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93838" w14:textId="77777777" w:rsidR="00CE0EA4" w:rsidRPr="001E707A" w:rsidRDefault="00CE0EA4" w:rsidP="009050C0">
      <w:pPr>
        <w:spacing w:after="0" w:line="360" w:lineRule="auto"/>
        <w:jc w:val="both"/>
        <w:rPr>
          <w:rFonts w:ascii="Arial" w:hAnsi="Arial" w:cs="Arial"/>
          <w:b/>
          <w:bCs/>
          <w:sz w:val="24"/>
          <w:szCs w:val="24"/>
        </w:rPr>
      </w:pPr>
      <w:r w:rsidRPr="001E707A">
        <w:rPr>
          <w:rFonts w:ascii="Arial" w:hAnsi="Arial" w:cs="Arial"/>
          <w:b/>
          <w:bCs/>
          <w:sz w:val="24"/>
          <w:szCs w:val="24"/>
        </w:rPr>
        <w:t xml:space="preserve">H. CONGRESO DEL ESTADO DE CHIHUAHUA </w:t>
      </w:r>
    </w:p>
    <w:p w14:paraId="2C4746EC" w14:textId="77777777" w:rsidR="00CE0EA4" w:rsidRPr="001E707A" w:rsidRDefault="00CE0EA4" w:rsidP="009050C0">
      <w:pPr>
        <w:spacing w:after="0" w:line="360" w:lineRule="auto"/>
        <w:jc w:val="both"/>
        <w:rPr>
          <w:rFonts w:ascii="Arial" w:hAnsi="Arial" w:cs="Arial"/>
          <w:b/>
          <w:bCs/>
          <w:sz w:val="24"/>
          <w:szCs w:val="24"/>
        </w:rPr>
      </w:pPr>
      <w:r w:rsidRPr="001E707A">
        <w:rPr>
          <w:rFonts w:ascii="Arial" w:hAnsi="Arial" w:cs="Arial"/>
          <w:b/>
          <w:bCs/>
          <w:sz w:val="24"/>
          <w:szCs w:val="24"/>
        </w:rPr>
        <w:t xml:space="preserve">P R E S E N T E.- </w:t>
      </w:r>
    </w:p>
    <w:p w14:paraId="5EEF53E0" w14:textId="77777777" w:rsidR="009050C0" w:rsidRPr="001E707A" w:rsidRDefault="009050C0" w:rsidP="009050C0">
      <w:pPr>
        <w:spacing w:after="0" w:line="360" w:lineRule="auto"/>
        <w:jc w:val="both"/>
        <w:rPr>
          <w:rFonts w:ascii="Arial" w:hAnsi="Arial" w:cs="Arial"/>
          <w:b/>
          <w:bCs/>
          <w:sz w:val="24"/>
          <w:szCs w:val="24"/>
        </w:rPr>
      </w:pPr>
    </w:p>
    <w:p w14:paraId="1208D281" w14:textId="0AC73F92" w:rsidR="00CE0EA4" w:rsidRPr="001E707A" w:rsidRDefault="00CE0EA4" w:rsidP="004A3EA6">
      <w:pPr>
        <w:spacing w:line="360" w:lineRule="auto"/>
        <w:jc w:val="both"/>
        <w:rPr>
          <w:rFonts w:ascii="Arial" w:hAnsi="Arial" w:cs="Arial"/>
          <w:sz w:val="24"/>
          <w:szCs w:val="24"/>
        </w:rPr>
      </w:pPr>
      <w:r w:rsidRPr="001E707A">
        <w:rPr>
          <w:rFonts w:ascii="Arial" w:hAnsi="Arial" w:cs="Arial"/>
          <w:sz w:val="24"/>
          <w:szCs w:val="24"/>
        </w:rPr>
        <w:t xml:space="preserve">El suscrito, </w:t>
      </w:r>
      <w:r w:rsidRPr="001E707A">
        <w:rPr>
          <w:rFonts w:ascii="Arial" w:hAnsi="Arial" w:cs="Arial"/>
          <w:b/>
          <w:bCs/>
          <w:sz w:val="24"/>
          <w:szCs w:val="24"/>
        </w:rPr>
        <w:t>Gustavo de la Rosa Hickerson</w:t>
      </w:r>
      <w:r w:rsidRPr="001E707A">
        <w:rPr>
          <w:rFonts w:ascii="Arial" w:hAnsi="Arial" w:cs="Arial"/>
          <w:sz w:val="24"/>
          <w:szCs w:val="24"/>
        </w:rPr>
        <w:t xml:space="preserve">, en mi carácter de Diputado de la Sexagésima Séptima Legislatura del Honorable Congreso del Estado de Chihuahua por el Grupo Parlamentario de </w:t>
      </w:r>
      <w:r w:rsidRPr="001E707A">
        <w:rPr>
          <w:rFonts w:ascii="Arial" w:hAnsi="Arial" w:cs="Arial"/>
          <w:b/>
          <w:bCs/>
          <w:sz w:val="24"/>
          <w:szCs w:val="24"/>
        </w:rPr>
        <w:t>MORENA</w:t>
      </w:r>
      <w:r w:rsidRPr="001E707A">
        <w:rPr>
          <w:rFonts w:ascii="Arial" w:hAnsi="Arial" w:cs="Arial"/>
          <w:sz w:val="24"/>
          <w:szCs w:val="24"/>
        </w:rPr>
        <w:t xml:space="preserve"> y Presidente de la Comisión de Derechos Humanos y Atención a Grupos Vulnerables, con fundamento en lo dispuesto por los artículos 68 fracción I, de la Ley Orgánica del Poder Legislativo, así como los numerales 75 y 77 del Reglamento Interior de </w:t>
      </w:r>
      <w:r w:rsidR="00DC377B" w:rsidRPr="001E707A">
        <w:rPr>
          <w:rFonts w:ascii="Arial" w:hAnsi="Arial" w:cs="Arial"/>
          <w:sz w:val="24"/>
          <w:szCs w:val="24"/>
        </w:rPr>
        <w:t>Prácticas</w:t>
      </w:r>
      <w:r w:rsidRPr="001E707A">
        <w:rPr>
          <w:rFonts w:ascii="Arial" w:hAnsi="Arial" w:cs="Arial"/>
          <w:sz w:val="24"/>
          <w:szCs w:val="24"/>
        </w:rPr>
        <w:t xml:space="preserve"> Parlamentarias del Poder Legislativo; todos ordenamientos del Estado de Chihuahua, acudo ante esta Honorable Asamblea Legislativa, </w:t>
      </w:r>
      <w:r w:rsidRPr="001E707A">
        <w:rPr>
          <w:rFonts w:ascii="Arial" w:hAnsi="Arial" w:cs="Arial"/>
          <w:b/>
          <w:bCs/>
          <w:sz w:val="24"/>
          <w:szCs w:val="24"/>
        </w:rPr>
        <w:t>a fin de presentar una iniciativa con carácter de Decreto, a fin de adicionar</w:t>
      </w:r>
      <w:r w:rsidR="009050C0" w:rsidRPr="001E707A">
        <w:rPr>
          <w:rFonts w:ascii="Arial" w:hAnsi="Arial" w:cs="Arial"/>
          <w:b/>
          <w:bCs/>
          <w:sz w:val="24"/>
          <w:szCs w:val="24"/>
        </w:rPr>
        <w:t xml:space="preserve"> un párrafo segundo a la fracción I del artículo 6; se reforma el artículo 10, fracción I del apartado A y fracción VIII del apartado B; y la fracción VII del artículo 15, todos de la Ley del Agua del Estado de Chihuahua</w:t>
      </w:r>
      <w:r w:rsidRPr="001E707A">
        <w:rPr>
          <w:rFonts w:ascii="Arial" w:hAnsi="Arial" w:cs="Arial"/>
          <w:sz w:val="24"/>
          <w:szCs w:val="24"/>
        </w:rPr>
        <w:t xml:space="preserve">, al tenor de la siguiente: </w:t>
      </w:r>
    </w:p>
    <w:p w14:paraId="07AFE970" w14:textId="77777777" w:rsidR="00802E2D" w:rsidRPr="001E707A" w:rsidRDefault="00802E2D" w:rsidP="004A3EA6">
      <w:pPr>
        <w:spacing w:line="360" w:lineRule="auto"/>
        <w:jc w:val="both"/>
        <w:rPr>
          <w:rFonts w:ascii="Arial" w:hAnsi="Arial" w:cs="Arial"/>
          <w:sz w:val="24"/>
          <w:szCs w:val="24"/>
        </w:rPr>
      </w:pPr>
    </w:p>
    <w:p w14:paraId="6F2A5936" w14:textId="3841EC9C" w:rsidR="00CE0EA4" w:rsidRPr="001E707A" w:rsidRDefault="00CE0EA4" w:rsidP="00CE0EA4">
      <w:pPr>
        <w:spacing w:line="360" w:lineRule="auto"/>
        <w:jc w:val="center"/>
        <w:rPr>
          <w:rFonts w:ascii="Arial" w:hAnsi="Arial" w:cs="Arial"/>
          <w:b/>
          <w:bCs/>
          <w:sz w:val="24"/>
          <w:szCs w:val="24"/>
        </w:rPr>
      </w:pPr>
      <w:r w:rsidRPr="001E707A">
        <w:rPr>
          <w:rFonts w:ascii="Arial" w:hAnsi="Arial" w:cs="Arial"/>
          <w:b/>
          <w:bCs/>
          <w:sz w:val="24"/>
          <w:szCs w:val="24"/>
        </w:rPr>
        <w:t>E X P O S I C I O N  D E  M O T I V O S</w:t>
      </w:r>
      <w:r w:rsidR="00802E2D" w:rsidRPr="001E707A">
        <w:rPr>
          <w:rFonts w:ascii="Arial" w:hAnsi="Arial" w:cs="Arial"/>
          <w:b/>
          <w:bCs/>
          <w:sz w:val="24"/>
          <w:szCs w:val="24"/>
        </w:rPr>
        <w:t>:</w:t>
      </w:r>
    </w:p>
    <w:p w14:paraId="15960B73" w14:textId="77777777" w:rsidR="00802E2D" w:rsidRPr="001E707A" w:rsidRDefault="00802E2D" w:rsidP="00CE0EA4">
      <w:pPr>
        <w:spacing w:line="360" w:lineRule="auto"/>
        <w:jc w:val="center"/>
        <w:rPr>
          <w:rFonts w:ascii="Arial" w:hAnsi="Arial" w:cs="Arial"/>
          <w:b/>
          <w:bCs/>
          <w:sz w:val="24"/>
          <w:szCs w:val="24"/>
        </w:rPr>
      </w:pPr>
    </w:p>
    <w:p w14:paraId="7D335A0B" w14:textId="77777777" w:rsidR="009050C0" w:rsidRPr="001E707A" w:rsidRDefault="00CE0EA4" w:rsidP="004A3EA6">
      <w:pPr>
        <w:spacing w:line="360" w:lineRule="auto"/>
        <w:jc w:val="both"/>
        <w:rPr>
          <w:rFonts w:ascii="Arial" w:hAnsi="Arial" w:cs="Arial"/>
          <w:sz w:val="24"/>
          <w:szCs w:val="24"/>
          <w:shd w:val="clear" w:color="auto" w:fill="FFFFFF"/>
        </w:rPr>
      </w:pPr>
      <w:r w:rsidRPr="001E707A">
        <w:rPr>
          <w:rFonts w:ascii="Arial" w:hAnsi="Arial" w:cs="Arial"/>
          <w:sz w:val="24"/>
          <w:szCs w:val="24"/>
          <w:shd w:val="clear" w:color="auto" w:fill="FFFFFF"/>
        </w:rPr>
        <w:t xml:space="preserve">Actualmente el estado de Chihuahua se encuentra en una condición de alta vulnerabilidad hidrológica, afrontando problemas severos de escases, sobreexplotación y contaminación de agua. Esto se ha venido agravando por las bajas precipitaciones y el uso irracional que se le ha estado dando, priorizando un solo sector </w:t>
      </w:r>
      <w:r w:rsidR="00A76BA6" w:rsidRPr="001E707A">
        <w:rPr>
          <w:rFonts w:ascii="Arial" w:hAnsi="Arial" w:cs="Arial"/>
          <w:sz w:val="24"/>
          <w:szCs w:val="24"/>
          <w:shd w:val="clear" w:color="auto" w:fill="FFFFFF"/>
        </w:rPr>
        <w:t xml:space="preserve">Existen zonas en Chihuahua que no disponen de agua potable y saneamiento de la que sus habitantes puedan hacer uso. </w:t>
      </w:r>
    </w:p>
    <w:p w14:paraId="050EA2D9" w14:textId="5153B5AE" w:rsidR="004A3EA6" w:rsidRPr="001E707A" w:rsidRDefault="004A3EA6" w:rsidP="004A3EA6">
      <w:pPr>
        <w:spacing w:line="360" w:lineRule="auto"/>
        <w:jc w:val="both"/>
        <w:rPr>
          <w:rFonts w:ascii="Arial" w:hAnsi="Arial" w:cs="Arial"/>
          <w:sz w:val="24"/>
          <w:szCs w:val="24"/>
          <w:shd w:val="clear" w:color="auto" w:fill="FFFFFF"/>
        </w:rPr>
      </w:pPr>
      <w:r w:rsidRPr="001E707A">
        <w:rPr>
          <w:rFonts w:ascii="Arial" w:hAnsi="Arial" w:cs="Arial"/>
          <w:sz w:val="24"/>
          <w:szCs w:val="24"/>
          <w:shd w:val="clear" w:color="auto" w:fill="FFFFFF"/>
        </w:rPr>
        <w:t xml:space="preserve">Sin beber agua no podríamos sobrevivir </w:t>
      </w:r>
      <w:r w:rsidR="001E707A" w:rsidRPr="001E707A">
        <w:rPr>
          <w:rFonts w:ascii="Arial" w:hAnsi="Arial" w:cs="Arial"/>
          <w:sz w:val="24"/>
          <w:szCs w:val="24"/>
          <w:shd w:val="clear" w:color="auto" w:fill="FFFFFF"/>
        </w:rPr>
        <w:t>más</w:t>
      </w:r>
      <w:r w:rsidRPr="001E707A">
        <w:rPr>
          <w:rFonts w:ascii="Arial" w:hAnsi="Arial" w:cs="Arial"/>
          <w:sz w:val="24"/>
          <w:szCs w:val="24"/>
          <w:shd w:val="clear" w:color="auto" w:fill="FFFFFF"/>
        </w:rPr>
        <w:t xml:space="preserve"> allá de cuatro días. El agua es esencial para el desarrollo de procesos </w:t>
      </w:r>
      <w:r w:rsidR="001E707A" w:rsidRPr="001E707A">
        <w:rPr>
          <w:rFonts w:ascii="Arial" w:hAnsi="Arial" w:cs="Arial"/>
          <w:sz w:val="24"/>
          <w:szCs w:val="24"/>
          <w:shd w:val="clear" w:color="auto" w:fill="FFFFFF"/>
        </w:rPr>
        <w:t>orgánicos</w:t>
      </w:r>
      <w:r w:rsidRPr="001E707A">
        <w:rPr>
          <w:rFonts w:ascii="Arial" w:hAnsi="Arial" w:cs="Arial"/>
          <w:sz w:val="24"/>
          <w:szCs w:val="24"/>
          <w:shd w:val="clear" w:color="auto" w:fill="FFFFFF"/>
        </w:rPr>
        <w:t xml:space="preserve"> como la </w:t>
      </w:r>
      <w:r w:rsidR="001E707A" w:rsidRPr="001E707A">
        <w:rPr>
          <w:rFonts w:ascii="Arial" w:hAnsi="Arial" w:cs="Arial"/>
          <w:sz w:val="24"/>
          <w:szCs w:val="24"/>
          <w:shd w:val="clear" w:color="auto" w:fill="FFFFFF"/>
        </w:rPr>
        <w:t>digestión</w:t>
      </w:r>
      <w:r w:rsidRPr="001E707A">
        <w:rPr>
          <w:rFonts w:ascii="Arial" w:hAnsi="Arial" w:cs="Arial"/>
          <w:sz w:val="24"/>
          <w:szCs w:val="24"/>
          <w:shd w:val="clear" w:color="auto" w:fill="FFFFFF"/>
        </w:rPr>
        <w:t>,</w:t>
      </w:r>
      <w:r w:rsidR="009050C0" w:rsidRPr="001E707A">
        <w:rPr>
          <w:rFonts w:ascii="Arial" w:hAnsi="Arial" w:cs="Arial"/>
          <w:sz w:val="24"/>
          <w:szCs w:val="24"/>
          <w:shd w:val="clear" w:color="auto" w:fill="FFFFFF"/>
        </w:rPr>
        <w:t xml:space="preserve"> </w:t>
      </w:r>
      <w:r w:rsidR="001E707A" w:rsidRPr="001E707A">
        <w:rPr>
          <w:rFonts w:ascii="Arial" w:hAnsi="Arial" w:cs="Arial"/>
          <w:sz w:val="24"/>
          <w:szCs w:val="24"/>
          <w:shd w:val="clear" w:color="auto" w:fill="FFFFFF"/>
        </w:rPr>
        <w:t>así</w:t>
      </w:r>
      <w:r w:rsidRPr="001E707A">
        <w:rPr>
          <w:rFonts w:ascii="Arial" w:hAnsi="Arial" w:cs="Arial"/>
          <w:sz w:val="24"/>
          <w:szCs w:val="24"/>
          <w:shd w:val="clear" w:color="auto" w:fill="FFFFFF"/>
        </w:rPr>
        <w:t xml:space="preserve"> como la absorción y eliminación de desechos, además, estructura el sistema circulatorio y distribuye nutrientes hacia todo el cuerpo a través de la sangre. </w:t>
      </w:r>
    </w:p>
    <w:p w14:paraId="55578D96" w14:textId="58338A8E" w:rsidR="004A3EA6" w:rsidRPr="001E707A" w:rsidRDefault="004A3EA6" w:rsidP="004A3EA6">
      <w:pPr>
        <w:spacing w:line="360" w:lineRule="auto"/>
        <w:jc w:val="both"/>
        <w:rPr>
          <w:rFonts w:ascii="Arial" w:hAnsi="Arial" w:cs="Arial"/>
          <w:sz w:val="24"/>
          <w:szCs w:val="24"/>
          <w:shd w:val="clear" w:color="auto" w:fill="FFFFFF"/>
        </w:rPr>
      </w:pPr>
      <w:r w:rsidRPr="001E707A">
        <w:rPr>
          <w:rFonts w:ascii="Arial" w:hAnsi="Arial" w:cs="Arial"/>
          <w:sz w:val="24"/>
          <w:szCs w:val="24"/>
          <w:shd w:val="clear" w:color="auto" w:fill="FFFFFF"/>
        </w:rPr>
        <w:lastRenderedPageBreak/>
        <w:t xml:space="preserve">El uso del agua para la agricultura es de un 70%, 15% en la industria y el otro 15% para uso </w:t>
      </w:r>
      <w:r w:rsidR="001E707A" w:rsidRPr="001E707A">
        <w:rPr>
          <w:rFonts w:ascii="Arial" w:hAnsi="Arial" w:cs="Arial"/>
          <w:sz w:val="24"/>
          <w:szCs w:val="24"/>
          <w:shd w:val="clear" w:color="auto" w:fill="FFFFFF"/>
        </w:rPr>
        <w:t>doméstico</w:t>
      </w:r>
      <w:r w:rsidRPr="001E707A">
        <w:rPr>
          <w:rFonts w:ascii="Arial" w:hAnsi="Arial" w:cs="Arial"/>
          <w:sz w:val="24"/>
          <w:szCs w:val="24"/>
          <w:shd w:val="clear" w:color="auto" w:fill="FFFFFF"/>
        </w:rPr>
        <w:t>.</w:t>
      </w:r>
    </w:p>
    <w:p w14:paraId="41B12978" w14:textId="40837DA7" w:rsidR="009050C0" w:rsidRPr="001E707A" w:rsidRDefault="004A3EA6" w:rsidP="004A3EA6">
      <w:pPr>
        <w:spacing w:line="360" w:lineRule="auto"/>
        <w:jc w:val="both"/>
        <w:rPr>
          <w:rFonts w:ascii="Arial" w:hAnsi="Arial" w:cs="Arial"/>
          <w:sz w:val="24"/>
          <w:szCs w:val="24"/>
          <w:shd w:val="clear" w:color="auto" w:fill="FFFFFF"/>
        </w:rPr>
      </w:pPr>
      <w:r w:rsidRPr="001E707A">
        <w:rPr>
          <w:rFonts w:ascii="Arial" w:hAnsi="Arial" w:cs="Arial"/>
          <w:sz w:val="24"/>
          <w:szCs w:val="24"/>
          <w:shd w:val="clear" w:color="auto" w:fill="FFFFFF"/>
        </w:rPr>
        <w:t>Aunque el total del agua presente es relativamente constante, no lo es su disponibilidad, de ahí la necesidad de tener clara la importancia del agua para</w:t>
      </w:r>
      <w:r w:rsidR="00A76BA6" w:rsidRPr="001E707A">
        <w:rPr>
          <w:rFonts w:ascii="Arial" w:hAnsi="Arial" w:cs="Arial"/>
          <w:sz w:val="24"/>
          <w:szCs w:val="24"/>
          <w:shd w:val="clear" w:color="auto" w:fill="FFFFFF"/>
        </w:rPr>
        <w:t xml:space="preserve"> los chihuahuenses llevando a cabo </w:t>
      </w:r>
      <w:r w:rsidRPr="001E707A">
        <w:rPr>
          <w:rFonts w:ascii="Arial" w:hAnsi="Arial" w:cs="Arial"/>
          <w:sz w:val="24"/>
          <w:szCs w:val="24"/>
          <w:shd w:val="clear" w:color="auto" w:fill="FFFFFF"/>
        </w:rPr>
        <w:t xml:space="preserve">una </w:t>
      </w:r>
      <w:r w:rsidR="001E707A" w:rsidRPr="001E707A">
        <w:rPr>
          <w:rFonts w:ascii="Arial" w:hAnsi="Arial" w:cs="Arial"/>
          <w:sz w:val="24"/>
          <w:szCs w:val="24"/>
          <w:shd w:val="clear" w:color="auto" w:fill="FFFFFF"/>
        </w:rPr>
        <w:t>gestión</w:t>
      </w:r>
      <w:r w:rsidRPr="001E707A">
        <w:rPr>
          <w:rFonts w:ascii="Arial" w:hAnsi="Arial" w:cs="Arial"/>
          <w:sz w:val="24"/>
          <w:szCs w:val="24"/>
          <w:shd w:val="clear" w:color="auto" w:fill="FFFFFF"/>
        </w:rPr>
        <w:t xml:space="preserve"> adecuada y sostenible de su consumo que evite el agotamiento de este recurso y el estrés </w:t>
      </w:r>
      <w:r w:rsidR="001E707A" w:rsidRPr="001E707A">
        <w:rPr>
          <w:rFonts w:ascii="Arial" w:hAnsi="Arial" w:cs="Arial"/>
          <w:sz w:val="24"/>
          <w:szCs w:val="24"/>
          <w:shd w:val="clear" w:color="auto" w:fill="FFFFFF"/>
        </w:rPr>
        <w:t>hídrico</w:t>
      </w:r>
      <w:r w:rsidR="00A76BA6" w:rsidRPr="001E707A">
        <w:rPr>
          <w:rFonts w:ascii="Arial" w:hAnsi="Arial" w:cs="Arial"/>
          <w:sz w:val="24"/>
          <w:szCs w:val="24"/>
          <w:shd w:val="clear" w:color="auto" w:fill="FFFFFF"/>
        </w:rPr>
        <w:t>.</w:t>
      </w:r>
    </w:p>
    <w:p w14:paraId="1D60D5EA" w14:textId="4565129C" w:rsidR="009050C0" w:rsidRPr="001E707A" w:rsidRDefault="009050C0" w:rsidP="004A3EA6">
      <w:pPr>
        <w:spacing w:line="360" w:lineRule="auto"/>
        <w:jc w:val="both"/>
        <w:rPr>
          <w:rFonts w:ascii="Arial" w:hAnsi="Arial" w:cs="Arial"/>
          <w:sz w:val="24"/>
          <w:szCs w:val="24"/>
          <w:shd w:val="clear" w:color="auto" w:fill="FFFFFF"/>
        </w:rPr>
      </w:pPr>
      <w:r w:rsidRPr="001E707A">
        <w:rPr>
          <w:rFonts w:ascii="Arial" w:hAnsi="Arial" w:cs="Arial"/>
          <w:sz w:val="24"/>
          <w:szCs w:val="24"/>
          <w:shd w:val="clear" w:color="auto" w:fill="FFFFFF"/>
        </w:rPr>
        <w:t>Como es de su conocimiento,</w:t>
      </w:r>
      <w:r w:rsidR="001C6355" w:rsidRPr="001E707A">
        <w:rPr>
          <w:rFonts w:ascii="Arial" w:hAnsi="Arial" w:cs="Arial"/>
          <w:sz w:val="24"/>
          <w:szCs w:val="24"/>
          <w:shd w:val="clear" w:color="auto" w:fill="FFFFFF"/>
        </w:rPr>
        <w:t xml:space="preserve"> el estado de Chihuahua cuenta con la mayor plantación de nogal en México, es decir, somos el mayor productor de nuez a nivel nacional</w:t>
      </w:r>
    </w:p>
    <w:p w14:paraId="58F2D22D" w14:textId="2AF91DD1" w:rsidR="001C6355" w:rsidRPr="001E707A" w:rsidRDefault="001C6355" w:rsidP="004A3EA6">
      <w:pPr>
        <w:spacing w:line="360" w:lineRule="auto"/>
        <w:jc w:val="both"/>
        <w:rPr>
          <w:rFonts w:ascii="Arial" w:hAnsi="Arial" w:cs="Arial"/>
          <w:sz w:val="24"/>
          <w:szCs w:val="24"/>
          <w:shd w:val="clear" w:color="auto" w:fill="FFFFFF"/>
        </w:rPr>
      </w:pPr>
      <w:r w:rsidRPr="001E707A">
        <w:rPr>
          <w:rFonts w:ascii="Arial" w:hAnsi="Arial" w:cs="Arial"/>
          <w:sz w:val="24"/>
          <w:szCs w:val="24"/>
          <w:shd w:val="clear" w:color="auto" w:fill="FFFFFF"/>
        </w:rPr>
        <w:t xml:space="preserve">Una </w:t>
      </w:r>
      <w:r w:rsidR="001E707A" w:rsidRPr="001E707A">
        <w:rPr>
          <w:rFonts w:ascii="Arial" w:hAnsi="Arial" w:cs="Arial"/>
          <w:sz w:val="24"/>
          <w:szCs w:val="24"/>
          <w:shd w:val="clear" w:color="auto" w:fill="FFFFFF"/>
        </w:rPr>
        <w:t>hectárea</w:t>
      </w:r>
      <w:r w:rsidRPr="001E707A">
        <w:rPr>
          <w:rFonts w:ascii="Arial" w:hAnsi="Arial" w:cs="Arial"/>
          <w:sz w:val="24"/>
          <w:szCs w:val="24"/>
          <w:shd w:val="clear" w:color="auto" w:fill="FFFFFF"/>
        </w:rPr>
        <w:t xml:space="preserve"> de nogal, requiere un estimado de 19 mil metros cúbicos anuales; cantidad que se consigue con un total de 12 riegos al año</w:t>
      </w:r>
      <w:r w:rsidR="00B05E0D" w:rsidRPr="001E707A">
        <w:rPr>
          <w:rFonts w:ascii="Arial" w:hAnsi="Arial" w:cs="Arial"/>
          <w:sz w:val="24"/>
          <w:szCs w:val="24"/>
          <w:shd w:val="clear" w:color="auto" w:fill="FFFFFF"/>
        </w:rPr>
        <w:t>. E</w:t>
      </w:r>
      <w:r w:rsidRPr="001E707A">
        <w:rPr>
          <w:rFonts w:ascii="Arial" w:hAnsi="Arial" w:cs="Arial"/>
          <w:sz w:val="24"/>
          <w:szCs w:val="24"/>
          <w:shd w:val="clear" w:color="auto" w:fill="FFFFFF"/>
        </w:rPr>
        <w:t>n el año 2021, se utilizo un total de 1694 millones 572 mil metros cúbicos de agua; para regar una superficie de nogal, sembrada en el estado de Chihuahua a lo largo de 89,</w:t>
      </w:r>
      <w:r w:rsidR="00B05E0D" w:rsidRPr="001E707A">
        <w:rPr>
          <w:rFonts w:ascii="Arial" w:hAnsi="Arial" w:cs="Arial"/>
          <w:sz w:val="24"/>
          <w:szCs w:val="24"/>
          <w:shd w:val="clear" w:color="auto" w:fill="FFFFFF"/>
        </w:rPr>
        <w:t xml:space="preserve">188 </w:t>
      </w:r>
      <w:r w:rsidR="001E707A" w:rsidRPr="001E707A">
        <w:rPr>
          <w:rFonts w:ascii="Arial" w:hAnsi="Arial" w:cs="Arial"/>
          <w:sz w:val="24"/>
          <w:szCs w:val="24"/>
          <w:shd w:val="clear" w:color="auto" w:fill="FFFFFF"/>
        </w:rPr>
        <w:t>hectáreas</w:t>
      </w:r>
      <w:r w:rsidR="00B05E0D" w:rsidRPr="001E707A">
        <w:rPr>
          <w:rFonts w:ascii="Arial" w:hAnsi="Arial" w:cs="Arial"/>
          <w:sz w:val="24"/>
          <w:szCs w:val="24"/>
          <w:shd w:val="clear" w:color="auto" w:fill="FFFFFF"/>
        </w:rPr>
        <w:t xml:space="preserve">, el equivalente a un </w:t>
      </w:r>
      <w:r w:rsidR="001E707A" w:rsidRPr="001E707A">
        <w:rPr>
          <w:rFonts w:ascii="Arial" w:hAnsi="Arial" w:cs="Arial"/>
          <w:sz w:val="24"/>
          <w:szCs w:val="24"/>
          <w:shd w:val="clear" w:color="auto" w:fill="FFFFFF"/>
        </w:rPr>
        <w:t>billón</w:t>
      </w:r>
      <w:r w:rsidR="00B05E0D" w:rsidRPr="001E707A">
        <w:rPr>
          <w:rFonts w:ascii="Arial" w:hAnsi="Arial" w:cs="Arial"/>
          <w:sz w:val="24"/>
          <w:szCs w:val="24"/>
          <w:shd w:val="clear" w:color="auto" w:fill="FFFFFF"/>
        </w:rPr>
        <w:t xml:space="preserve"> seiscientos noventa y cuatro mil quinientos sesenta y dos millones de litros de agua. </w:t>
      </w:r>
    </w:p>
    <w:p w14:paraId="263BF702" w14:textId="288DA402" w:rsidR="00B05E0D" w:rsidRPr="001E707A" w:rsidRDefault="00B05E0D" w:rsidP="004A3EA6">
      <w:pPr>
        <w:spacing w:line="360" w:lineRule="auto"/>
        <w:jc w:val="both"/>
        <w:rPr>
          <w:rFonts w:ascii="Arial" w:hAnsi="Arial" w:cs="Arial"/>
          <w:sz w:val="24"/>
          <w:szCs w:val="24"/>
          <w:shd w:val="clear" w:color="auto" w:fill="FFFFFF"/>
        </w:rPr>
      </w:pPr>
      <w:r w:rsidRPr="001E707A">
        <w:rPr>
          <w:rFonts w:ascii="Arial" w:hAnsi="Arial" w:cs="Arial"/>
          <w:sz w:val="24"/>
          <w:szCs w:val="24"/>
          <w:shd w:val="clear" w:color="auto" w:fill="FFFFFF"/>
        </w:rPr>
        <w:t xml:space="preserve">En los municipios de la </w:t>
      </w:r>
      <w:r w:rsidR="001E707A" w:rsidRPr="001E707A">
        <w:rPr>
          <w:rFonts w:ascii="Arial" w:hAnsi="Arial" w:cs="Arial"/>
          <w:sz w:val="24"/>
          <w:szCs w:val="24"/>
          <w:shd w:val="clear" w:color="auto" w:fill="FFFFFF"/>
        </w:rPr>
        <w:t>Región</w:t>
      </w:r>
      <w:r w:rsidRPr="001E707A">
        <w:rPr>
          <w:rFonts w:ascii="Arial" w:hAnsi="Arial" w:cs="Arial"/>
          <w:sz w:val="24"/>
          <w:szCs w:val="24"/>
          <w:shd w:val="clear" w:color="auto" w:fill="FFFFFF"/>
        </w:rPr>
        <w:t xml:space="preserve"> Centro Sur del Estado; Chihuahua, Hidalgo del Parral, Camargo, La Cruz, Delicias, Julimes, Meoqui, Rosales, San Francisco de Conchos, Saucillo, Coronado, </w:t>
      </w:r>
      <w:r w:rsidR="001E707A" w:rsidRPr="001E707A">
        <w:rPr>
          <w:rFonts w:ascii="Arial" w:hAnsi="Arial" w:cs="Arial"/>
          <w:sz w:val="24"/>
          <w:szCs w:val="24"/>
          <w:shd w:val="clear" w:color="auto" w:fill="FFFFFF"/>
        </w:rPr>
        <w:t>Jiménez</w:t>
      </w:r>
      <w:r w:rsidRPr="001E707A">
        <w:rPr>
          <w:rFonts w:ascii="Arial" w:hAnsi="Arial" w:cs="Arial"/>
          <w:sz w:val="24"/>
          <w:szCs w:val="24"/>
          <w:shd w:val="clear" w:color="auto" w:fill="FFFFFF"/>
        </w:rPr>
        <w:t xml:space="preserve"> y </w:t>
      </w:r>
      <w:r w:rsidR="001E707A" w:rsidRPr="001E707A">
        <w:rPr>
          <w:rFonts w:ascii="Arial" w:hAnsi="Arial" w:cs="Arial"/>
          <w:sz w:val="24"/>
          <w:szCs w:val="24"/>
          <w:shd w:val="clear" w:color="auto" w:fill="FFFFFF"/>
        </w:rPr>
        <w:t>López</w:t>
      </w:r>
      <w:r w:rsidRPr="001E707A">
        <w:rPr>
          <w:rFonts w:ascii="Arial" w:hAnsi="Arial" w:cs="Arial"/>
          <w:sz w:val="24"/>
          <w:szCs w:val="24"/>
          <w:shd w:val="clear" w:color="auto" w:fill="FFFFFF"/>
        </w:rPr>
        <w:t xml:space="preserve">, es donde se concentra la mayor plantación de nogal en la entidad, con un total de 4982 </w:t>
      </w:r>
      <w:r w:rsidR="001E707A" w:rsidRPr="001E707A">
        <w:rPr>
          <w:rFonts w:ascii="Arial" w:hAnsi="Arial" w:cs="Arial"/>
          <w:sz w:val="24"/>
          <w:szCs w:val="24"/>
          <w:shd w:val="clear" w:color="auto" w:fill="FFFFFF"/>
        </w:rPr>
        <w:t>hectáreas</w:t>
      </w:r>
      <w:r w:rsidRPr="001E707A">
        <w:rPr>
          <w:rFonts w:ascii="Arial" w:hAnsi="Arial" w:cs="Arial"/>
          <w:sz w:val="24"/>
          <w:szCs w:val="24"/>
          <w:shd w:val="clear" w:color="auto" w:fill="FFFFFF"/>
        </w:rPr>
        <w:t xml:space="preserve"> sembradas, requiriendo 932 millones 558 mil metros cúbicos de agua, el equivalente a 932558 millones de litros de agua. </w:t>
      </w:r>
    </w:p>
    <w:p w14:paraId="34585119" w14:textId="27F72948" w:rsidR="00B05E0D" w:rsidRPr="001E707A" w:rsidRDefault="00B05E0D" w:rsidP="00B05E0D">
      <w:pPr>
        <w:spacing w:after="0"/>
        <w:jc w:val="both"/>
        <w:rPr>
          <w:rFonts w:ascii="Arial" w:hAnsi="Arial" w:cs="Arial"/>
          <w:shd w:val="clear" w:color="auto" w:fill="FFFFFF"/>
        </w:rPr>
      </w:pPr>
      <w:r w:rsidRPr="001E707A">
        <w:rPr>
          <w:rFonts w:ascii="Arial" w:hAnsi="Arial" w:cs="Arial"/>
          <w:sz w:val="24"/>
          <w:szCs w:val="24"/>
          <w:shd w:val="clear" w:color="auto" w:fill="FFFFFF"/>
        </w:rPr>
        <w:t>Una de las situaciones que ha agravado la sobreexplotación de los mantos freáticos, según dicta el Plan Estatal Hídrico 20-40 del estado de Chihuahua, es la falta de tecnificación de riego en los cultivos agrícolas, así como la plantación de grandes extensiones de tierra que requieren una alta demanda hídrica en un estado, en el que predomina el desierto y la escasez del agua.</w:t>
      </w:r>
    </w:p>
    <w:p w14:paraId="653E5C98" w14:textId="77777777" w:rsidR="00B05E0D" w:rsidRPr="001E707A" w:rsidRDefault="00B05E0D" w:rsidP="00B05E0D">
      <w:pPr>
        <w:spacing w:after="0"/>
        <w:jc w:val="both"/>
        <w:rPr>
          <w:rFonts w:ascii="Arial" w:hAnsi="Arial" w:cs="Arial"/>
          <w:shd w:val="clear" w:color="auto" w:fill="FFFFFF"/>
        </w:rPr>
      </w:pPr>
    </w:p>
    <w:p w14:paraId="6DE55D51" w14:textId="616B8BE5" w:rsidR="00B05E0D" w:rsidRPr="001E707A" w:rsidRDefault="00B05E0D" w:rsidP="00B05E0D">
      <w:pPr>
        <w:spacing w:after="0"/>
        <w:jc w:val="both"/>
        <w:rPr>
          <w:rFonts w:ascii="Arial" w:hAnsi="Arial" w:cs="Arial"/>
          <w:sz w:val="24"/>
          <w:szCs w:val="24"/>
        </w:rPr>
      </w:pPr>
      <w:r w:rsidRPr="001E707A">
        <w:rPr>
          <w:rFonts w:ascii="Arial" w:hAnsi="Arial" w:cs="Arial"/>
          <w:sz w:val="24"/>
          <w:szCs w:val="24"/>
        </w:rPr>
        <w:t xml:space="preserve">Disponer de agua potable e instalaciones de saneamiento es un requisito indispensable para la salud y una herramienta en la lucha contra la pobreza, el hambre, la mortalidad infantil y la desigualdad de género. Es también un elemento </w:t>
      </w:r>
      <w:r w:rsidRPr="001E707A">
        <w:rPr>
          <w:rFonts w:ascii="Arial" w:hAnsi="Arial" w:cs="Arial"/>
          <w:sz w:val="24"/>
          <w:szCs w:val="24"/>
        </w:rPr>
        <w:lastRenderedPageBreak/>
        <w:t>básico para el cumplimiento de los derechos humanos y de la dignidad personal de todos los seres humanos del mundo, sean mujeres, hombres, niños o niñas.</w:t>
      </w:r>
    </w:p>
    <w:p w14:paraId="25E9BDCE" w14:textId="77777777" w:rsidR="00B05E0D" w:rsidRPr="001E707A" w:rsidRDefault="00B05E0D" w:rsidP="00B05E0D">
      <w:pPr>
        <w:spacing w:after="0"/>
        <w:jc w:val="both"/>
        <w:rPr>
          <w:rFonts w:ascii="Arial" w:hAnsi="Arial" w:cs="Arial"/>
          <w:sz w:val="24"/>
          <w:szCs w:val="24"/>
        </w:rPr>
      </w:pPr>
    </w:p>
    <w:p w14:paraId="5B88FE1F" w14:textId="5BA00B98" w:rsidR="00B05E0D" w:rsidRPr="001E707A" w:rsidRDefault="00B05E0D" w:rsidP="00B05E0D">
      <w:pPr>
        <w:spacing w:after="0"/>
        <w:jc w:val="both"/>
        <w:rPr>
          <w:rFonts w:ascii="Arial" w:hAnsi="Arial" w:cs="Arial"/>
          <w:sz w:val="24"/>
          <w:szCs w:val="24"/>
        </w:rPr>
      </w:pPr>
      <w:r w:rsidRPr="001E707A">
        <w:rPr>
          <w:rFonts w:ascii="Arial" w:hAnsi="Arial" w:cs="Arial"/>
          <w:sz w:val="24"/>
          <w:szCs w:val="24"/>
        </w:rPr>
        <w:t>E</w:t>
      </w:r>
      <w:r w:rsidRPr="001E707A">
        <w:t xml:space="preserve">s </w:t>
      </w:r>
      <w:r w:rsidRPr="001E707A">
        <w:rPr>
          <w:rFonts w:ascii="Arial" w:hAnsi="Arial" w:cs="Arial"/>
          <w:sz w:val="24"/>
          <w:szCs w:val="24"/>
        </w:rPr>
        <w:t>evidente la brecha persistente entre la calidad, continuidad y cobertura de los servicios de agua y saneamiento prestados en las zonas urbanas, con respecto a las zonas rurales, lo que diezma a su vez el aseguramiento de los derechos ligados al acceso a estos servicios, como lo son el derecho a la vida, la dignidad humana y la salud, por lo que, guardando coherencia con las prioridades, se deben mejorar las condiciones de prestación de los servicios públicos domiciliarios en zonas rurales y en áreas urbanas de extrema pobreza, con el fin de cerrar la brecha existente.</w:t>
      </w:r>
    </w:p>
    <w:p w14:paraId="33F2253B" w14:textId="431B3EA7" w:rsidR="00B05E0D" w:rsidRPr="001E707A" w:rsidRDefault="00802E2D" w:rsidP="00B05E0D">
      <w:pPr>
        <w:spacing w:after="0"/>
        <w:jc w:val="both"/>
        <w:rPr>
          <w:rFonts w:ascii="Arial" w:hAnsi="Arial" w:cs="Arial"/>
          <w:sz w:val="24"/>
          <w:szCs w:val="24"/>
        </w:rPr>
      </w:pPr>
      <w:r w:rsidRPr="001E707A">
        <w:rPr>
          <w:rFonts w:ascii="Arial" w:hAnsi="Arial" w:cs="Arial"/>
          <w:sz w:val="24"/>
          <w:szCs w:val="24"/>
        </w:rPr>
        <w:br/>
        <w:t xml:space="preserve">Es por lo anteriormente expuesto que ponemos a consideración de esta H. Asamblea el siguiente proyecto de: </w:t>
      </w:r>
    </w:p>
    <w:p w14:paraId="4C44016F" w14:textId="77777777" w:rsidR="00B05E0D" w:rsidRPr="001E707A" w:rsidRDefault="00B05E0D" w:rsidP="00B05E0D">
      <w:pPr>
        <w:spacing w:after="0"/>
        <w:jc w:val="both"/>
        <w:rPr>
          <w:rFonts w:ascii="Arial" w:hAnsi="Arial" w:cs="Arial"/>
          <w:shd w:val="clear" w:color="auto" w:fill="FFFFFF"/>
        </w:rPr>
      </w:pPr>
    </w:p>
    <w:p w14:paraId="37C82571" w14:textId="77777777" w:rsidR="00802E2D" w:rsidRPr="001E707A" w:rsidRDefault="00802E2D" w:rsidP="00B05E0D">
      <w:pPr>
        <w:spacing w:after="0"/>
        <w:jc w:val="both"/>
        <w:rPr>
          <w:rFonts w:ascii="Arial" w:hAnsi="Arial" w:cs="Arial"/>
          <w:shd w:val="clear" w:color="auto" w:fill="FFFFFF"/>
        </w:rPr>
      </w:pPr>
    </w:p>
    <w:p w14:paraId="11F05B4B" w14:textId="0C10F3C9" w:rsidR="00FB39C9" w:rsidRPr="001E707A" w:rsidRDefault="00FB39C9" w:rsidP="00802E2D">
      <w:pPr>
        <w:spacing w:line="360" w:lineRule="auto"/>
        <w:jc w:val="center"/>
        <w:rPr>
          <w:rFonts w:ascii="Arial" w:hAnsi="Arial" w:cs="Arial"/>
          <w:b/>
          <w:sz w:val="24"/>
          <w:szCs w:val="24"/>
          <w:shd w:val="clear" w:color="auto" w:fill="FFFFFF"/>
        </w:rPr>
      </w:pPr>
      <w:r w:rsidRPr="001E707A">
        <w:rPr>
          <w:rFonts w:ascii="Arial" w:hAnsi="Arial" w:cs="Arial"/>
          <w:b/>
          <w:sz w:val="24"/>
          <w:szCs w:val="24"/>
          <w:shd w:val="clear" w:color="auto" w:fill="FFFFFF"/>
        </w:rPr>
        <w:t>D E C R E T O</w:t>
      </w:r>
      <w:r w:rsidR="00802E2D" w:rsidRPr="001E707A">
        <w:rPr>
          <w:rFonts w:ascii="Arial" w:hAnsi="Arial" w:cs="Arial"/>
          <w:b/>
          <w:sz w:val="24"/>
          <w:szCs w:val="24"/>
          <w:shd w:val="clear" w:color="auto" w:fill="FFFFFF"/>
        </w:rPr>
        <w:t>:</w:t>
      </w:r>
    </w:p>
    <w:p w14:paraId="1D2B7ED9" w14:textId="77777777" w:rsidR="00802E2D" w:rsidRPr="001E707A" w:rsidRDefault="00802E2D" w:rsidP="00802E2D">
      <w:pPr>
        <w:spacing w:line="360" w:lineRule="auto"/>
        <w:jc w:val="center"/>
        <w:rPr>
          <w:rFonts w:ascii="Arial" w:hAnsi="Arial" w:cs="Arial"/>
          <w:b/>
          <w:sz w:val="24"/>
          <w:szCs w:val="24"/>
        </w:rPr>
      </w:pPr>
    </w:p>
    <w:p w14:paraId="4CEAF515" w14:textId="77777777" w:rsidR="00FB39C9" w:rsidRPr="001E707A" w:rsidRDefault="00FB39C9" w:rsidP="00FB39C9">
      <w:pPr>
        <w:spacing w:after="0" w:line="360" w:lineRule="auto"/>
        <w:jc w:val="both"/>
        <w:rPr>
          <w:rFonts w:ascii="Arial" w:hAnsi="Arial" w:cs="Arial"/>
          <w:bCs/>
          <w:sz w:val="24"/>
          <w:szCs w:val="24"/>
        </w:rPr>
      </w:pPr>
      <w:r w:rsidRPr="001E707A">
        <w:rPr>
          <w:rFonts w:ascii="Arial" w:hAnsi="Arial" w:cs="Arial"/>
          <w:b/>
          <w:sz w:val="24"/>
          <w:szCs w:val="24"/>
        </w:rPr>
        <w:t xml:space="preserve">PRIMERO.  </w:t>
      </w:r>
      <w:r w:rsidRPr="001E707A">
        <w:rPr>
          <w:rFonts w:ascii="Arial" w:hAnsi="Arial" w:cs="Arial"/>
          <w:bCs/>
          <w:sz w:val="24"/>
          <w:szCs w:val="24"/>
        </w:rPr>
        <w:t>Se agrega un párrafo segundo a la fracción I primera del artículo 6; se reforma el artículo 10, fracción I del apartado A y fracción VIII del apartado B; y la fracción VII del artículo 15, todos de la Ley del Agua del Estado de Chihuahua,</w:t>
      </w:r>
      <w:bookmarkStart w:id="0" w:name="_Hlk98246004"/>
      <w:ins w:id="1" w:author="TAMARA FRANKO">
        <w:r w:rsidRPr="001E707A">
          <w:rPr>
            <w:rFonts w:ascii="Arial" w:hAnsi="Arial" w:cs="Arial"/>
            <w:bCs/>
            <w:sz w:val="24"/>
            <w:szCs w:val="24"/>
          </w:rPr>
          <w:t xml:space="preserve"> </w:t>
        </w:r>
      </w:ins>
      <w:r w:rsidRPr="001E707A">
        <w:rPr>
          <w:rFonts w:ascii="Arial" w:hAnsi="Arial" w:cs="Arial"/>
          <w:bCs/>
          <w:sz w:val="24"/>
          <w:szCs w:val="24"/>
        </w:rPr>
        <w:t>para quedar redactados de la siguiente manera:</w:t>
      </w:r>
    </w:p>
    <w:p w14:paraId="6CC9003E" w14:textId="77777777" w:rsidR="00FB39C9" w:rsidRPr="001E707A" w:rsidRDefault="00FB39C9" w:rsidP="00FB39C9">
      <w:pPr>
        <w:spacing w:after="0" w:line="360" w:lineRule="auto"/>
        <w:jc w:val="both"/>
        <w:rPr>
          <w:rFonts w:ascii="Arial" w:hAnsi="Arial" w:cs="Arial"/>
          <w:bCs/>
          <w:sz w:val="24"/>
          <w:szCs w:val="24"/>
        </w:rPr>
      </w:pPr>
    </w:p>
    <w:p w14:paraId="761B2DA7" w14:textId="77777777" w:rsidR="00FB39C9" w:rsidRPr="001E707A" w:rsidRDefault="00FB39C9" w:rsidP="00FB39C9">
      <w:pPr>
        <w:spacing w:line="360" w:lineRule="auto"/>
        <w:jc w:val="both"/>
        <w:rPr>
          <w:rFonts w:ascii="Arial" w:hAnsi="Arial" w:cs="Arial"/>
          <w:b/>
          <w:sz w:val="24"/>
          <w:szCs w:val="24"/>
        </w:rPr>
      </w:pPr>
      <w:r w:rsidRPr="001E707A">
        <w:rPr>
          <w:rFonts w:ascii="Arial" w:hAnsi="Arial" w:cs="Arial"/>
          <w:b/>
          <w:sz w:val="24"/>
          <w:szCs w:val="24"/>
        </w:rPr>
        <w:t xml:space="preserve">Artículo 6.- </w:t>
      </w:r>
      <w:r w:rsidRPr="001E707A">
        <w:rPr>
          <w:rFonts w:ascii="Arial" w:hAnsi="Arial" w:cs="Arial"/>
          <w:sz w:val="24"/>
          <w:szCs w:val="24"/>
        </w:rPr>
        <w:t>Será responsabilidad del Poder Ejecutivo del Estado, a través de Junta Central:</w:t>
      </w:r>
    </w:p>
    <w:p w14:paraId="777DED47" w14:textId="541EDF22" w:rsidR="00FB39C9" w:rsidRPr="001E707A" w:rsidRDefault="00FB39C9" w:rsidP="00FB39C9">
      <w:pPr>
        <w:spacing w:line="360" w:lineRule="auto"/>
        <w:jc w:val="both"/>
        <w:rPr>
          <w:rFonts w:ascii="Arial" w:hAnsi="Arial" w:cs="Arial"/>
          <w:sz w:val="24"/>
          <w:szCs w:val="24"/>
        </w:rPr>
      </w:pPr>
      <w:r w:rsidRPr="001E707A">
        <w:rPr>
          <w:rFonts w:ascii="Arial" w:hAnsi="Arial" w:cs="Arial"/>
          <w:sz w:val="24"/>
          <w:szCs w:val="24"/>
        </w:rPr>
        <w:t>Fr. I.- …</w:t>
      </w:r>
    </w:p>
    <w:p w14:paraId="11B975A0" w14:textId="3EF91F23" w:rsidR="00FB39C9" w:rsidRPr="001E707A" w:rsidRDefault="00FB39C9" w:rsidP="00FB39C9">
      <w:pPr>
        <w:spacing w:line="360" w:lineRule="auto"/>
        <w:jc w:val="both"/>
        <w:rPr>
          <w:rFonts w:ascii="Arial" w:hAnsi="Arial" w:cs="Arial"/>
          <w:b/>
          <w:i/>
          <w:sz w:val="24"/>
          <w:szCs w:val="24"/>
        </w:rPr>
      </w:pPr>
      <w:r w:rsidRPr="001E707A">
        <w:rPr>
          <w:rFonts w:ascii="Arial" w:hAnsi="Arial" w:cs="Arial"/>
          <w:b/>
          <w:i/>
          <w:sz w:val="24"/>
          <w:szCs w:val="24"/>
        </w:rPr>
        <w:t>Priorizar la construcción de acueductos e infraestructura para aprovechar el agua almacenada en las presas “La boquilla”</w:t>
      </w:r>
      <w:r w:rsidR="00DC377B" w:rsidRPr="001E707A">
        <w:rPr>
          <w:rFonts w:ascii="Arial" w:hAnsi="Arial" w:cs="Arial"/>
          <w:b/>
          <w:i/>
          <w:sz w:val="24"/>
          <w:szCs w:val="24"/>
        </w:rPr>
        <w:t>,</w:t>
      </w:r>
      <w:r w:rsidRPr="001E707A">
        <w:rPr>
          <w:rFonts w:ascii="Arial" w:hAnsi="Arial" w:cs="Arial"/>
          <w:b/>
          <w:i/>
          <w:sz w:val="24"/>
          <w:szCs w:val="24"/>
        </w:rPr>
        <w:t xml:space="preserve"> “las Vírgenes”</w:t>
      </w:r>
      <w:r w:rsidR="00DC377B" w:rsidRPr="001E707A">
        <w:rPr>
          <w:rFonts w:ascii="Arial" w:hAnsi="Arial" w:cs="Arial"/>
          <w:b/>
          <w:i/>
          <w:sz w:val="24"/>
          <w:szCs w:val="24"/>
        </w:rPr>
        <w:t xml:space="preserve"> y demás cuerpos de agua del Estado a favor de los habitantes de la entidad </w:t>
      </w:r>
      <w:r w:rsidRPr="001E707A">
        <w:rPr>
          <w:rFonts w:ascii="Arial" w:hAnsi="Arial" w:cs="Arial"/>
          <w:b/>
          <w:i/>
          <w:sz w:val="24"/>
          <w:szCs w:val="24"/>
        </w:rPr>
        <w:t xml:space="preserve">para cumplir con la obligación prevista en este artículo, a favor de los habitantes de la zona comprendida entre la Ciudad de Chihuahua y Jiménez. Inclusive como prioridad. </w:t>
      </w:r>
    </w:p>
    <w:p w14:paraId="02F33885" w14:textId="77777777" w:rsidR="00802E2D" w:rsidRPr="001E707A" w:rsidRDefault="00802E2D" w:rsidP="00FB39C9">
      <w:pPr>
        <w:spacing w:line="360" w:lineRule="auto"/>
        <w:jc w:val="both"/>
        <w:rPr>
          <w:rFonts w:ascii="Arial" w:hAnsi="Arial" w:cs="Arial"/>
          <w:b/>
          <w:i/>
          <w:sz w:val="24"/>
          <w:szCs w:val="24"/>
        </w:rPr>
      </w:pPr>
    </w:p>
    <w:p w14:paraId="12E23AD1" w14:textId="77777777" w:rsidR="00FB39C9" w:rsidRPr="001E707A" w:rsidRDefault="00FB39C9" w:rsidP="00FB39C9">
      <w:pPr>
        <w:spacing w:line="360" w:lineRule="auto"/>
        <w:jc w:val="both"/>
        <w:rPr>
          <w:rFonts w:ascii="Arial" w:hAnsi="Arial" w:cs="Arial"/>
          <w:sz w:val="24"/>
          <w:szCs w:val="24"/>
        </w:rPr>
      </w:pPr>
      <w:r w:rsidRPr="001E707A">
        <w:rPr>
          <w:rFonts w:ascii="Arial" w:hAnsi="Arial" w:cs="Arial"/>
          <w:b/>
          <w:sz w:val="24"/>
          <w:szCs w:val="24"/>
        </w:rPr>
        <w:lastRenderedPageBreak/>
        <w:t>Artículo 10.</w:t>
      </w:r>
      <w:r w:rsidRPr="001E707A">
        <w:rPr>
          <w:rFonts w:ascii="Arial" w:hAnsi="Arial" w:cs="Arial"/>
          <w:sz w:val="24"/>
          <w:szCs w:val="24"/>
        </w:rPr>
        <w:t xml:space="preserve"> La Junta Central tendrá las siguientes atribuciones:</w:t>
      </w:r>
    </w:p>
    <w:p w14:paraId="0BF7268A" w14:textId="77777777" w:rsidR="00FB39C9" w:rsidRPr="001E707A" w:rsidRDefault="00FB39C9" w:rsidP="00FB39C9">
      <w:pPr>
        <w:pStyle w:val="Prrafodelista"/>
        <w:numPr>
          <w:ilvl w:val="0"/>
          <w:numId w:val="1"/>
        </w:numPr>
        <w:spacing w:line="360" w:lineRule="auto"/>
        <w:jc w:val="both"/>
        <w:rPr>
          <w:rFonts w:ascii="Arial" w:hAnsi="Arial" w:cs="Arial"/>
          <w:sz w:val="24"/>
          <w:szCs w:val="24"/>
        </w:rPr>
      </w:pPr>
      <w:r w:rsidRPr="001E707A">
        <w:rPr>
          <w:rFonts w:ascii="Arial" w:hAnsi="Arial" w:cs="Arial"/>
          <w:sz w:val="24"/>
          <w:szCs w:val="24"/>
        </w:rPr>
        <w:t>En materia Institucional:</w:t>
      </w:r>
    </w:p>
    <w:p w14:paraId="238E41F8" w14:textId="77777777" w:rsidR="00FB39C9" w:rsidRPr="001E707A" w:rsidRDefault="00FB39C9" w:rsidP="00FB39C9">
      <w:pPr>
        <w:pStyle w:val="Prrafodelista"/>
        <w:spacing w:line="360" w:lineRule="auto"/>
        <w:ind w:left="408"/>
        <w:jc w:val="both"/>
        <w:rPr>
          <w:rFonts w:ascii="Arial" w:hAnsi="Arial" w:cs="Arial"/>
          <w:sz w:val="24"/>
          <w:szCs w:val="24"/>
        </w:rPr>
      </w:pPr>
    </w:p>
    <w:p w14:paraId="238585A9" w14:textId="77777777" w:rsidR="00FB39C9" w:rsidRPr="001E707A" w:rsidRDefault="00FB39C9" w:rsidP="00FB39C9">
      <w:pPr>
        <w:pStyle w:val="Prrafodelista"/>
        <w:numPr>
          <w:ilvl w:val="0"/>
          <w:numId w:val="2"/>
        </w:numPr>
        <w:spacing w:line="360" w:lineRule="auto"/>
        <w:jc w:val="both"/>
        <w:rPr>
          <w:rFonts w:ascii="Arial" w:hAnsi="Arial" w:cs="Arial"/>
          <w:sz w:val="24"/>
          <w:szCs w:val="24"/>
        </w:rPr>
      </w:pPr>
      <w:r w:rsidRPr="001E707A">
        <w:rPr>
          <w:rFonts w:ascii="Arial" w:hAnsi="Arial" w:cs="Arial"/>
          <w:sz w:val="24"/>
          <w:szCs w:val="24"/>
        </w:rPr>
        <w:t>Coordinar las acciones del Estado, municipios y particulares, y de estos con la Federación, cuando así corresponda, en obras de agua potable, alcantarillado sanitario, saneamiento, tratamiento de aguas residuales y disposición final de lodos.</w:t>
      </w:r>
      <w:r w:rsidRPr="001E707A">
        <w:rPr>
          <w:rFonts w:ascii="Arial" w:hAnsi="Arial" w:cs="Arial"/>
          <w:b/>
          <w:i/>
          <w:sz w:val="24"/>
          <w:szCs w:val="24"/>
        </w:rPr>
        <w:t xml:space="preserve"> Y ejecutar lo dispuesto por el artículo 6, segundo párrafo de la fracción I de esta Ley.</w:t>
      </w:r>
    </w:p>
    <w:p w14:paraId="54657192" w14:textId="77777777" w:rsidR="00FB39C9" w:rsidRPr="001E707A" w:rsidRDefault="00FB39C9" w:rsidP="00FB39C9">
      <w:pPr>
        <w:pStyle w:val="Prrafodelista"/>
        <w:spacing w:line="360" w:lineRule="auto"/>
        <w:ind w:left="1080"/>
        <w:jc w:val="both"/>
        <w:rPr>
          <w:rFonts w:ascii="Arial" w:hAnsi="Arial" w:cs="Arial"/>
          <w:sz w:val="24"/>
          <w:szCs w:val="24"/>
        </w:rPr>
      </w:pPr>
    </w:p>
    <w:p w14:paraId="52C2CB53" w14:textId="77777777" w:rsidR="00FB39C9" w:rsidRPr="001E707A" w:rsidRDefault="00FB39C9" w:rsidP="00FB39C9">
      <w:pPr>
        <w:pStyle w:val="Prrafodelista"/>
        <w:numPr>
          <w:ilvl w:val="0"/>
          <w:numId w:val="1"/>
        </w:numPr>
        <w:spacing w:line="360" w:lineRule="auto"/>
        <w:jc w:val="both"/>
        <w:rPr>
          <w:rFonts w:ascii="Arial" w:hAnsi="Arial" w:cs="Arial"/>
          <w:sz w:val="24"/>
          <w:szCs w:val="24"/>
        </w:rPr>
      </w:pPr>
      <w:r w:rsidRPr="001E707A">
        <w:rPr>
          <w:rFonts w:ascii="Arial" w:hAnsi="Arial" w:cs="Arial"/>
          <w:sz w:val="24"/>
          <w:szCs w:val="24"/>
        </w:rPr>
        <w:t>En materia de servicios de agua potable, alcantarillado sanitario, saneamiento, tratamiento de aguas residuales y disposición final de lodos:</w:t>
      </w:r>
    </w:p>
    <w:p w14:paraId="15FF0E77" w14:textId="77777777" w:rsidR="00FB39C9" w:rsidRPr="001E707A" w:rsidRDefault="00FB39C9" w:rsidP="00FB39C9">
      <w:pPr>
        <w:spacing w:line="360" w:lineRule="auto"/>
        <w:ind w:left="48"/>
        <w:jc w:val="both"/>
        <w:rPr>
          <w:rFonts w:ascii="Arial" w:hAnsi="Arial" w:cs="Arial"/>
          <w:sz w:val="24"/>
          <w:szCs w:val="24"/>
        </w:rPr>
      </w:pPr>
      <w:r w:rsidRPr="001E707A">
        <w:rPr>
          <w:rFonts w:ascii="Arial" w:hAnsi="Arial" w:cs="Arial"/>
          <w:sz w:val="24"/>
          <w:szCs w:val="24"/>
        </w:rPr>
        <w:t>(…)</w:t>
      </w:r>
    </w:p>
    <w:p w14:paraId="024C5453" w14:textId="353A0263" w:rsidR="00FB39C9" w:rsidRPr="001E707A" w:rsidRDefault="00FB39C9" w:rsidP="001E707A">
      <w:pPr>
        <w:spacing w:line="360" w:lineRule="auto"/>
        <w:jc w:val="both"/>
        <w:rPr>
          <w:rFonts w:ascii="Arial" w:hAnsi="Arial" w:cs="Arial"/>
          <w:sz w:val="24"/>
          <w:szCs w:val="24"/>
        </w:rPr>
      </w:pPr>
      <w:r w:rsidRPr="001E707A">
        <w:rPr>
          <w:rFonts w:ascii="Arial" w:hAnsi="Arial" w:cs="Arial"/>
          <w:sz w:val="24"/>
          <w:szCs w:val="24"/>
        </w:rPr>
        <w:t xml:space="preserve">VIII. Invertir y ejecutar, en su caso, obras de infraestructura hidráulica, con el objeto de captar, potabilizar, almacenar, distribuir y sanear el agua, </w:t>
      </w:r>
      <w:r w:rsidRPr="001E707A">
        <w:rPr>
          <w:rFonts w:ascii="Arial" w:hAnsi="Arial" w:cs="Arial"/>
          <w:b/>
          <w:sz w:val="24"/>
          <w:szCs w:val="24"/>
        </w:rPr>
        <w:t>y</w:t>
      </w:r>
      <w:r w:rsidRPr="001E707A">
        <w:rPr>
          <w:rFonts w:ascii="Arial" w:hAnsi="Arial" w:cs="Arial"/>
          <w:b/>
          <w:i/>
          <w:sz w:val="24"/>
          <w:szCs w:val="24"/>
        </w:rPr>
        <w:t xml:space="preserve"> ejecutar lo dispuesto por el artículo 6, segundo párrafo de la fracción I de esta Ley.</w:t>
      </w:r>
      <w:r w:rsidRPr="001E707A">
        <w:rPr>
          <w:rFonts w:ascii="Arial" w:hAnsi="Arial" w:cs="Arial"/>
          <w:sz w:val="24"/>
          <w:szCs w:val="24"/>
        </w:rPr>
        <w:t xml:space="preserve"> Así como </w:t>
      </w:r>
      <w:r w:rsidR="001E707A" w:rsidRPr="001E707A">
        <w:rPr>
          <w:rFonts w:ascii="Arial" w:hAnsi="Arial" w:cs="Arial"/>
          <w:sz w:val="24"/>
          <w:szCs w:val="24"/>
        </w:rPr>
        <w:t>los demás referentes</w:t>
      </w:r>
      <w:r w:rsidRPr="001E707A">
        <w:rPr>
          <w:rFonts w:ascii="Arial" w:hAnsi="Arial" w:cs="Arial"/>
          <w:sz w:val="24"/>
          <w:szCs w:val="24"/>
        </w:rPr>
        <w:t xml:space="preserve"> a la prestación de los servicios materia de la presente Ley, en los términos de los convenios que al efecto se celebren con los municipios, el Estado, la Federación y demás instituciones públicas o privadas, nacionales e internacionales.</w:t>
      </w:r>
    </w:p>
    <w:p w14:paraId="454BB783" w14:textId="77777777" w:rsidR="00FB39C9" w:rsidRPr="001E707A" w:rsidRDefault="00FB39C9" w:rsidP="00FB39C9">
      <w:pPr>
        <w:spacing w:line="360" w:lineRule="auto"/>
        <w:jc w:val="both"/>
        <w:rPr>
          <w:rFonts w:ascii="Arial" w:hAnsi="Arial" w:cs="Arial"/>
          <w:sz w:val="24"/>
          <w:szCs w:val="24"/>
        </w:rPr>
      </w:pPr>
      <w:r w:rsidRPr="001E707A">
        <w:rPr>
          <w:rFonts w:ascii="Arial" w:hAnsi="Arial" w:cs="Arial"/>
          <w:b/>
          <w:sz w:val="24"/>
          <w:szCs w:val="24"/>
        </w:rPr>
        <w:t>Artículo 15.-</w:t>
      </w:r>
      <w:r w:rsidRPr="001E707A">
        <w:rPr>
          <w:rFonts w:ascii="Arial" w:hAnsi="Arial" w:cs="Arial"/>
          <w:sz w:val="24"/>
          <w:szCs w:val="24"/>
        </w:rPr>
        <w:t>. Son facultades de la Presidencia del Consejo de Administración de la Junta Central, de forma enunciativa pero no limitativa:</w:t>
      </w:r>
    </w:p>
    <w:p w14:paraId="04CC01C0" w14:textId="77777777" w:rsidR="00FB39C9" w:rsidRPr="001E707A" w:rsidRDefault="00FB39C9" w:rsidP="00FB39C9">
      <w:pPr>
        <w:spacing w:line="360" w:lineRule="auto"/>
        <w:jc w:val="both"/>
        <w:rPr>
          <w:rFonts w:ascii="Arial" w:hAnsi="Arial" w:cs="Arial"/>
          <w:b/>
          <w:sz w:val="24"/>
          <w:szCs w:val="24"/>
        </w:rPr>
      </w:pPr>
      <w:r w:rsidRPr="001E707A">
        <w:rPr>
          <w:rFonts w:ascii="Arial" w:hAnsi="Arial" w:cs="Arial"/>
          <w:b/>
          <w:sz w:val="24"/>
          <w:szCs w:val="24"/>
        </w:rPr>
        <w:t>(…)</w:t>
      </w:r>
    </w:p>
    <w:p w14:paraId="3FF52D07" w14:textId="6B031272" w:rsidR="00FB39C9" w:rsidRPr="001E707A" w:rsidRDefault="00FB39C9" w:rsidP="001E707A">
      <w:pPr>
        <w:spacing w:line="360" w:lineRule="auto"/>
        <w:jc w:val="both"/>
        <w:rPr>
          <w:rFonts w:ascii="Arial" w:hAnsi="Arial" w:cs="Arial"/>
          <w:b/>
          <w:sz w:val="24"/>
          <w:szCs w:val="24"/>
        </w:rPr>
      </w:pPr>
      <w:r w:rsidRPr="001E707A">
        <w:rPr>
          <w:rFonts w:ascii="Arial" w:hAnsi="Arial" w:cs="Arial"/>
          <w:sz w:val="24"/>
          <w:szCs w:val="24"/>
        </w:rPr>
        <w:t xml:space="preserve">VII. Supervisar la implementación del Programa Operativo Anual. </w:t>
      </w:r>
      <w:r w:rsidRPr="001E707A">
        <w:rPr>
          <w:rFonts w:ascii="Arial" w:hAnsi="Arial" w:cs="Arial"/>
          <w:b/>
          <w:sz w:val="24"/>
          <w:szCs w:val="24"/>
        </w:rPr>
        <w:t>Y</w:t>
      </w:r>
      <w:r w:rsidRPr="001E707A">
        <w:rPr>
          <w:rFonts w:ascii="Arial" w:hAnsi="Arial" w:cs="Arial"/>
          <w:b/>
          <w:i/>
          <w:sz w:val="24"/>
          <w:szCs w:val="24"/>
        </w:rPr>
        <w:t xml:space="preserve"> ejecutar lo dispuesto por el artículo 6, segundo párrafo de la fracción I de esta Ley.</w:t>
      </w:r>
      <w:bookmarkEnd w:id="0"/>
    </w:p>
    <w:p w14:paraId="3BCD46CD" w14:textId="77777777" w:rsidR="00FB39C9" w:rsidRPr="001E707A" w:rsidRDefault="00FB39C9" w:rsidP="00FB39C9">
      <w:pPr>
        <w:spacing w:after="0" w:line="360" w:lineRule="auto"/>
        <w:jc w:val="both"/>
        <w:rPr>
          <w:rFonts w:ascii="Arial" w:hAnsi="Arial" w:cs="Arial"/>
          <w:b/>
          <w:sz w:val="24"/>
          <w:szCs w:val="24"/>
        </w:rPr>
      </w:pPr>
    </w:p>
    <w:p w14:paraId="4D21F778" w14:textId="77777777" w:rsidR="00FB39C9" w:rsidRPr="001E707A" w:rsidRDefault="00FB39C9" w:rsidP="00FB39C9">
      <w:pPr>
        <w:spacing w:after="0" w:line="360" w:lineRule="auto"/>
        <w:jc w:val="both"/>
        <w:rPr>
          <w:rFonts w:ascii="Arial" w:hAnsi="Arial" w:cs="Arial"/>
          <w:bCs/>
          <w:sz w:val="24"/>
          <w:szCs w:val="24"/>
        </w:rPr>
      </w:pPr>
      <w:r w:rsidRPr="001E707A">
        <w:rPr>
          <w:rFonts w:ascii="Arial" w:hAnsi="Arial" w:cs="Arial"/>
          <w:b/>
          <w:sz w:val="24"/>
          <w:szCs w:val="24"/>
        </w:rPr>
        <w:t>SEGUNDO.</w:t>
      </w:r>
      <w:r w:rsidRPr="001E707A">
        <w:rPr>
          <w:rFonts w:ascii="Arial" w:hAnsi="Arial" w:cs="Arial"/>
          <w:bCs/>
          <w:sz w:val="24"/>
          <w:szCs w:val="24"/>
        </w:rPr>
        <w:t xml:space="preserve"> Se adiciona un artículo cuarto transitorio </w:t>
      </w:r>
      <w:r w:rsidRPr="001E707A">
        <w:rPr>
          <w:rFonts w:ascii="Arial" w:hAnsi="Arial" w:cs="Arial"/>
          <w:b/>
          <w:bCs/>
          <w:sz w:val="24"/>
          <w:szCs w:val="24"/>
        </w:rPr>
        <w:t>al Decreto No. LXVI/RFLYC/0982/2021 II P.O.</w:t>
      </w:r>
      <w:r w:rsidRPr="001E707A">
        <w:rPr>
          <w:rFonts w:ascii="Arial" w:hAnsi="Arial" w:cs="Arial"/>
          <w:bCs/>
          <w:sz w:val="24"/>
          <w:szCs w:val="24"/>
        </w:rPr>
        <w:t xml:space="preserve"> Para quedar redactado de la siguiente manera:</w:t>
      </w:r>
    </w:p>
    <w:p w14:paraId="2B1F9DFF" w14:textId="77777777" w:rsidR="00FB39C9" w:rsidRPr="001E707A" w:rsidRDefault="00FB39C9" w:rsidP="00FB39C9">
      <w:pPr>
        <w:spacing w:after="0" w:line="360" w:lineRule="auto"/>
        <w:jc w:val="both"/>
        <w:rPr>
          <w:rFonts w:ascii="Arial" w:hAnsi="Arial" w:cs="Arial"/>
          <w:bCs/>
          <w:sz w:val="24"/>
          <w:szCs w:val="24"/>
        </w:rPr>
      </w:pPr>
    </w:p>
    <w:p w14:paraId="76FD0C96" w14:textId="288AAC5C" w:rsidR="00FB39C9" w:rsidRPr="001E707A" w:rsidRDefault="001E707A" w:rsidP="00FB39C9">
      <w:pPr>
        <w:spacing w:line="360" w:lineRule="auto"/>
        <w:jc w:val="both"/>
        <w:rPr>
          <w:rFonts w:ascii="Arial" w:hAnsi="Arial" w:cs="Arial"/>
          <w:b/>
          <w:i/>
          <w:sz w:val="24"/>
          <w:szCs w:val="24"/>
        </w:rPr>
      </w:pPr>
      <w:r w:rsidRPr="001E707A">
        <w:rPr>
          <w:rFonts w:ascii="Arial" w:hAnsi="Arial" w:cs="Arial"/>
          <w:b/>
          <w:bCs/>
          <w:i/>
          <w:sz w:val="24"/>
          <w:szCs w:val="24"/>
        </w:rPr>
        <w:lastRenderedPageBreak/>
        <w:t>CUARTO. -</w:t>
      </w:r>
      <w:r w:rsidR="00FB39C9" w:rsidRPr="001E707A">
        <w:rPr>
          <w:rFonts w:ascii="Arial" w:hAnsi="Arial" w:cs="Arial"/>
          <w:b/>
          <w:bCs/>
          <w:i/>
          <w:sz w:val="24"/>
          <w:szCs w:val="24"/>
        </w:rPr>
        <w:t xml:space="preserve"> </w:t>
      </w:r>
      <w:r w:rsidR="00FB39C9" w:rsidRPr="001E707A">
        <w:rPr>
          <w:rFonts w:ascii="Arial" w:hAnsi="Arial" w:cs="Arial"/>
          <w:b/>
          <w:i/>
          <w:sz w:val="24"/>
          <w:szCs w:val="24"/>
        </w:rPr>
        <w:t>En el presupuesto para ejercerse en el año 2024, deberán incluirse los recursos necesarios para iniciar las obras previstas en el párrafo segundo de la fracción I, del artículo 6 de la Ley del Agua del Estado de Chihuahua.</w:t>
      </w:r>
      <w:r w:rsidR="00DC377B" w:rsidRPr="001E707A">
        <w:rPr>
          <w:rFonts w:ascii="Arial" w:hAnsi="Arial" w:cs="Arial"/>
          <w:b/>
          <w:i/>
          <w:sz w:val="24"/>
          <w:szCs w:val="24"/>
        </w:rPr>
        <w:t xml:space="preserve"> Iniciando con la construcción de acueductos e infraestructura para aprovechar el agua de la presa La Boquilla y Las Vírgenes” a favor de los </w:t>
      </w:r>
      <w:r w:rsidRPr="001E707A">
        <w:rPr>
          <w:rFonts w:ascii="Arial" w:hAnsi="Arial" w:cs="Arial"/>
          <w:b/>
          <w:i/>
          <w:sz w:val="24"/>
          <w:szCs w:val="24"/>
        </w:rPr>
        <w:t>municipios</w:t>
      </w:r>
      <w:r w:rsidR="00DC377B" w:rsidRPr="001E707A">
        <w:rPr>
          <w:rFonts w:ascii="Arial" w:hAnsi="Arial" w:cs="Arial"/>
          <w:b/>
          <w:i/>
          <w:sz w:val="24"/>
          <w:szCs w:val="24"/>
        </w:rPr>
        <w:t xml:space="preserve"> de Chihuahua y de la Región Centro Sur del Estado mencionados en la exposición de motivos.</w:t>
      </w:r>
    </w:p>
    <w:p w14:paraId="64D8C53C" w14:textId="77777777" w:rsidR="00FB39C9" w:rsidRPr="001E707A" w:rsidRDefault="00FB39C9" w:rsidP="00FB39C9">
      <w:pPr>
        <w:spacing w:after="0" w:line="360" w:lineRule="auto"/>
        <w:jc w:val="both"/>
        <w:rPr>
          <w:rFonts w:ascii="Century Gothic" w:hAnsi="Century Gothic" w:cs="Arial"/>
          <w:bCs/>
          <w:sz w:val="24"/>
          <w:szCs w:val="24"/>
        </w:rPr>
      </w:pPr>
    </w:p>
    <w:p w14:paraId="6B137A9E" w14:textId="64E0A647" w:rsidR="00FB39C9" w:rsidRPr="001E707A" w:rsidRDefault="00802E2D" w:rsidP="00802E2D">
      <w:pPr>
        <w:widowControl w:val="0"/>
        <w:autoSpaceDE w:val="0"/>
        <w:autoSpaceDN w:val="0"/>
        <w:adjustRightInd w:val="0"/>
        <w:spacing w:line="240" w:lineRule="atLeast"/>
        <w:jc w:val="center"/>
        <w:rPr>
          <w:rFonts w:ascii="Century Gothic" w:hAnsi="Century Gothic" w:cs="Arial"/>
          <w:b/>
          <w:bCs/>
          <w:sz w:val="24"/>
          <w:szCs w:val="24"/>
          <w:lang w:val="es-ES"/>
        </w:rPr>
      </w:pPr>
      <w:r w:rsidRPr="001E707A">
        <w:rPr>
          <w:rFonts w:ascii="Century Gothic" w:hAnsi="Century Gothic" w:cs="Arial"/>
          <w:b/>
          <w:bCs/>
          <w:sz w:val="24"/>
          <w:szCs w:val="24"/>
          <w:lang w:val="es-ES"/>
        </w:rPr>
        <w:t xml:space="preserve">T R A N S I T O R I O </w:t>
      </w:r>
    </w:p>
    <w:p w14:paraId="4AA36CA8" w14:textId="4BE30249" w:rsidR="00802E2D" w:rsidRPr="001E707A" w:rsidRDefault="00802E2D" w:rsidP="00802E2D">
      <w:pPr>
        <w:widowControl w:val="0"/>
        <w:autoSpaceDE w:val="0"/>
        <w:autoSpaceDN w:val="0"/>
        <w:adjustRightInd w:val="0"/>
        <w:spacing w:line="240" w:lineRule="atLeast"/>
        <w:jc w:val="both"/>
        <w:rPr>
          <w:rFonts w:ascii="Century Gothic" w:hAnsi="Century Gothic" w:cs="Arial"/>
          <w:sz w:val="24"/>
          <w:szCs w:val="24"/>
          <w:lang w:val="es-ES"/>
        </w:rPr>
      </w:pPr>
      <w:r w:rsidRPr="001E707A">
        <w:rPr>
          <w:rFonts w:ascii="Century Gothic" w:hAnsi="Century Gothic" w:cs="Arial"/>
          <w:b/>
          <w:bCs/>
          <w:sz w:val="24"/>
          <w:szCs w:val="24"/>
          <w:lang w:val="es-ES"/>
        </w:rPr>
        <w:t xml:space="preserve">ARTICULO </w:t>
      </w:r>
      <w:r w:rsidR="00DC377B" w:rsidRPr="001E707A">
        <w:rPr>
          <w:rFonts w:ascii="Century Gothic" w:hAnsi="Century Gothic" w:cs="Arial"/>
          <w:b/>
          <w:bCs/>
          <w:sz w:val="24"/>
          <w:szCs w:val="24"/>
          <w:lang w:val="es-ES"/>
        </w:rPr>
        <w:t>UNICO. -</w:t>
      </w:r>
      <w:r w:rsidRPr="001E707A">
        <w:rPr>
          <w:rFonts w:ascii="Century Gothic" w:hAnsi="Century Gothic" w:cs="Arial"/>
          <w:b/>
          <w:bCs/>
          <w:sz w:val="24"/>
          <w:szCs w:val="24"/>
          <w:lang w:val="es-ES"/>
        </w:rPr>
        <w:t xml:space="preserve"> </w:t>
      </w:r>
      <w:r w:rsidRPr="001E707A">
        <w:rPr>
          <w:rFonts w:ascii="Century Gothic" w:hAnsi="Century Gothic" w:cs="Arial"/>
          <w:sz w:val="24"/>
          <w:szCs w:val="24"/>
          <w:lang w:val="es-ES"/>
        </w:rPr>
        <w:t xml:space="preserve">El presente Decreto entrara en vigor al </w:t>
      </w:r>
      <w:r w:rsidR="00DC377B" w:rsidRPr="001E707A">
        <w:rPr>
          <w:rFonts w:ascii="Century Gothic" w:hAnsi="Century Gothic" w:cs="Arial"/>
          <w:sz w:val="24"/>
          <w:szCs w:val="24"/>
          <w:lang w:val="es-ES"/>
        </w:rPr>
        <w:t>día</w:t>
      </w:r>
      <w:r w:rsidRPr="001E707A">
        <w:rPr>
          <w:rFonts w:ascii="Century Gothic" w:hAnsi="Century Gothic" w:cs="Arial"/>
          <w:sz w:val="24"/>
          <w:szCs w:val="24"/>
          <w:lang w:val="es-ES"/>
        </w:rPr>
        <w:t xml:space="preserve"> siguiente de su publicación en el </w:t>
      </w:r>
      <w:r w:rsidR="00DC377B" w:rsidRPr="001E707A">
        <w:rPr>
          <w:rFonts w:ascii="Century Gothic" w:hAnsi="Century Gothic" w:cs="Arial"/>
          <w:sz w:val="24"/>
          <w:szCs w:val="24"/>
          <w:lang w:val="es-ES"/>
        </w:rPr>
        <w:t>Periódico</w:t>
      </w:r>
      <w:r w:rsidRPr="001E707A">
        <w:rPr>
          <w:rFonts w:ascii="Century Gothic" w:hAnsi="Century Gothic" w:cs="Arial"/>
          <w:sz w:val="24"/>
          <w:szCs w:val="24"/>
          <w:lang w:val="es-ES"/>
        </w:rPr>
        <w:t xml:space="preserve"> Oficial del Estado. </w:t>
      </w:r>
    </w:p>
    <w:p w14:paraId="59C411BE" w14:textId="31E9FA5B" w:rsidR="00802E2D" w:rsidRPr="001E707A" w:rsidRDefault="00802E2D" w:rsidP="00802E2D">
      <w:pPr>
        <w:widowControl w:val="0"/>
        <w:autoSpaceDE w:val="0"/>
        <w:autoSpaceDN w:val="0"/>
        <w:adjustRightInd w:val="0"/>
        <w:spacing w:line="240" w:lineRule="atLeast"/>
        <w:jc w:val="both"/>
        <w:rPr>
          <w:rFonts w:ascii="Century Gothic" w:hAnsi="Century Gothic" w:cs="Arial"/>
          <w:b/>
          <w:bCs/>
          <w:sz w:val="24"/>
          <w:szCs w:val="24"/>
          <w:lang w:val="es-ES"/>
        </w:rPr>
      </w:pPr>
      <w:r w:rsidRPr="001E707A">
        <w:rPr>
          <w:rFonts w:ascii="Century Gothic" w:hAnsi="Century Gothic" w:cs="Arial"/>
          <w:b/>
          <w:bCs/>
          <w:sz w:val="24"/>
          <w:szCs w:val="24"/>
          <w:lang w:val="es-ES"/>
        </w:rPr>
        <w:t xml:space="preserve">ECONOMICO. </w:t>
      </w:r>
      <w:r w:rsidRPr="001E707A">
        <w:rPr>
          <w:rFonts w:ascii="Century Gothic" w:hAnsi="Century Gothic" w:cs="Arial"/>
          <w:sz w:val="24"/>
          <w:szCs w:val="24"/>
          <w:lang w:val="es-ES"/>
        </w:rPr>
        <w:t xml:space="preserve">Aprobado que sea, </w:t>
      </w:r>
      <w:r w:rsidR="00DC377B" w:rsidRPr="001E707A">
        <w:rPr>
          <w:rFonts w:ascii="Century Gothic" w:hAnsi="Century Gothic" w:cs="Arial"/>
          <w:sz w:val="24"/>
          <w:szCs w:val="24"/>
          <w:lang w:val="es-ES"/>
        </w:rPr>
        <w:t>túrnese</w:t>
      </w:r>
      <w:r w:rsidRPr="001E707A">
        <w:rPr>
          <w:rFonts w:ascii="Century Gothic" w:hAnsi="Century Gothic" w:cs="Arial"/>
          <w:sz w:val="24"/>
          <w:szCs w:val="24"/>
          <w:lang w:val="es-ES"/>
        </w:rPr>
        <w:t xml:space="preserve"> a la </w:t>
      </w:r>
      <w:r w:rsidR="00DC377B" w:rsidRPr="001E707A">
        <w:rPr>
          <w:rFonts w:ascii="Century Gothic" w:hAnsi="Century Gothic" w:cs="Arial"/>
          <w:sz w:val="24"/>
          <w:szCs w:val="24"/>
          <w:lang w:val="es-ES"/>
        </w:rPr>
        <w:t>secretaria</w:t>
      </w:r>
      <w:r w:rsidRPr="001E707A">
        <w:rPr>
          <w:rFonts w:ascii="Century Gothic" w:hAnsi="Century Gothic" w:cs="Arial"/>
          <w:sz w:val="24"/>
          <w:szCs w:val="24"/>
          <w:lang w:val="es-ES"/>
        </w:rPr>
        <w:t xml:space="preserve"> correspondiente a efecto de que elabore la minuta de decreto en los términos que deba publicarse.</w:t>
      </w:r>
      <w:r w:rsidRPr="001E707A">
        <w:rPr>
          <w:rFonts w:ascii="Century Gothic" w:hAnsi="Century Gothic" w:cs="Arial"/>
          <w:b/>
          <w:bCs/>
          <w:sz w:val="24"/>
          <w:szCs w:val="24"/>
          <w:lang w:val="es-ES"/>
        </w:rPr>
        <w:t xml:space="preserve"> </w:t>
      </w:r>
    </w:p>
    <w:p w14:paraId="3E4460CC" w14:textId="57079905" w:rsidR="00802E2D" w:rsidRPr="001E707A" w:rsidRDefault="00802E2D" w:rsidP="00802E2D">
      <w:pPr>
        <w:widowControl w:val="0"/>
        <w:autoSpaceDE w:val="0"/>
        <w:autoSpaceDN w:val="0"/>
        <w:adjustRightInd w:val="0"/>
        <w:spacing w:line="240" w:lineRule="atLeast"/>
        <w:jc w:val="both"/>
        <w:rPr>
          <w:rFonts w:ascii="Century Gothic" w:hAnsi="Century Gothic" w:cs="Arial"/>
          <w:sz w:val="24"/>
          <w:szCs w:val="24"/>
          <w:lang w:val="es-ES"/>
        </w:rPr>
      </w:pPr>
      <w:r w:rsidRPr="001E707A">
        <w:rPr>
          <w:rFonts w:ascii="Century Gothic" w:hAnsi="Century Gothic" w:cs="Arial"/>
          <w:b/>
          <w:bCs/>
          <w:sz w:val="24"/>
          <w:szCs w:val="24"/>
          <w:lang w:val="es-ES"/>
        </w:rPr>
        <w:t xml:space="preserve">DADO </w:t>
      </w:r>
      <w:r w:rsidRPr="001E707A">
        <w:rPr>
          <w:rFonts w:ascii="Century Gothic" w:hAnsi="Century Gothic" w:cs="Arial"/>
          <w:sz w:val="24"/>
          <w:szCs w:val="24"/>
          <w:lang w:val="es-ES"/>
        </w:rPr>
        <w:t xml:space="preserve">en el recinto Oficial del Poder Legislativo a los 04 </w:t>
      </w:r>
      <w:r w:rsidR="00DC377B" w:rsidRPr="001E707A">
        <w:rPr>
          <w:rFonts w:ascii="Century Gothic" w:hAnsi="Century Gothic" w:cs="Arial"/>
          <w:sz w:val="24"/>
          <w:szCs w:val="24"/>
          <w:lang w:val="es-ES"/>
        </w:rPr>
        <w:t>días</w:t>
      </w:r>
      <w:r w:rsidRPr="001E707A">
        <w:rPr>
          <w:rFonts w:ascii="Century Gothic" w:hAnsi="Century Gothic" w:cs="Arial"/>
          <w:sz w:val="24"/>
          <w:szCs w:val="24"/>
          <w:lang w:val="es-ES"/>
        </w:rPr>
        <w:t xml:space="preserve"> del mes de agosto del año 2023</w:t>
      </w:r>
    </w:p>
    <w:p w14:paraId="00580242" w14:textId="77777777" w:rsidR="00802E2D" w:rsidRPr="001E707A" w:rsidRDefault="00802E2D" w:rsidP="00802E2D">
      <w:pPr>
        <w:widowControl w:val="0"/>
        <w:autoSpaceDE w:val="0"/>
        <w:autoSpaceDN w:val="0"/>
        <w:adjustRightInd w:val="0"/>
        <w:spacing w:line="240" w:lineRule="atLeast"/>
        <w:jc w:val="both"/>
        <w:rPr>
          <w:rFonts w:ascii="Century Gothic" w:hAnsi="Century Gothic" w:cs="Arial"/>
          <w:sz w:val="24"/>
          <w:szCs w:val="24"/>
          <w:lang w:val="es-ES"/>
        </w:rPr>
      </w:pPr>
    </w:p>
    <w:p w14:paraId="076DB68B" w14:textId="77777777" w:rsidR="00802E2D" w:rsidRPr="001E707A" w:rsidRDefault="00802E2D" w:rsidP="00802E2D">
      <w:pPr>
        <w:widowControl w:val="0"/>
        <w:autoSpaceDE w:val="0"/>
        <w:autoSpaceDN w:val="0"/>
        <w:adjustRightInd w:val="0"/>
        <w:spacing w:line="240" w:lineRule="atLeast"/>
        <w:jc w:val="both"/>
        <w:rPr>
          <w:rFonts w:ascii="Century Gothic" w:hAnsi="Century Gothic" w:cs="Arial"/>
          <w:sz w:val="24"/>
          <w:szCs w:val="24"/>
          <w:lang w:val="es-ES"/>
        </w:rPr>
      </w:pPr>
    </w:p>
    <w:p w14:paraId="1147B7F9" w14:textId="77777777" w:rsidR="00802E2D" w:rsidRPr="001E707A" w:rsidRDefault="00802E2D" w:rsidP="00802E2D">
      <w:pPr>
        <w:widowControl w:val="0"/>
        <w:autoSpaceDE w:val="0"/>
        <w:autoSpaceDN w:val="0"/>
        <w:adjustRightInd w:val="0"/>
        <w:spacing w:line="240" w:lineRule="atLeast"/>
        <w:jc w:val="center"/>
        <w:rPr>
          <w:rFonts w:ascii="Century Gothic" w:hAnsi="Century Gothic" w:cs="Arial"/>
          <w:b/>
          <w:bCs/>
          <w:sz w:val="24"/>
          <w:szCs w:val="24"/>
          <w:lang w:val="es-ES"/>
        </w:rPr>
      </w:pPr>
    </w:p>
    <w:p w14:paraId="77AFCC0B" w14:textId="2E352331" w:rsidR="00802E2D" w:rsidRPr="001E707A" w:rsidRDefault="00802E2D" w:rsidP="00802E2D">
      <w:pPr>
        <w:widowControl w:val="0"/>
        <w:autoSpaceDE w:val="0"/>
        <w:autoSpaceDN w:val="0"/>
        <w:adjustRightInd w:val="0"/>
        <w:spacing w:line="240" w:lineRule="atLeast"/>
        <w:jc w:val="center"/>
        <w:rPr>
          <w:rFonts w:ascii="Century Gothic" w:hAnsi="Century Gothic" w:cs="Arial"/>
          <w:b/>
          <w:bCs/>
          <w:sz w:val="24"/>
          <w:szCs w:val="24"/>
          <w:lang w:val="es-ES"/>
        </w:rPr>
      </w:pPr>
      <w:r w:rsidRPr="001E707A">
        <w:rPr>
          <w:rFonts w:ascii="Century Gothic" w:hAnsi="Century Gothic" w:cs="Arial"/>
          <w:b/>
          <w:bCs/>
          <w:sz w:val="24"/>
          <w:szCs w:val="24"/>
          <w:lang w:val="es-ES"/>
        </w:rPr>
        <w:t>ATENTAMENTE</w:t>
      </w:r>
    </w:p>
    <w:p w14:paraId="2BA3B143" w14:textId="77777777" w:rsidR="00802E2D" w:rsidRPr="001E707A" w:rsidRDefault="00802E2D" w:rsidP="00802E2D">
      <w:pPr>
        <w:widowControl w:val="0"/>
        <w:autoSpaceDE w:val="0"/>
        <w:autoSpaceDN w:val="0"/>
        <w:adjustRightInd w:val="0"/>
        <w:spacing w:line="240" w:lineRule="atLeast"/>
        <w:jc w:val="center"/>
        <w:rPr>
          <w:rFonts w:ascii="Century Gothic" w:hAnsi="Century Gothic" w:cs="Arial"/>
          <w:b/>
          <w:bCs/>
          <w:sz w:val="24"/>
          <w:szCs w:val="24"/>
          <w:lang w:val="es-ES"/>
        </w:rPr>
      </w:pPr>
    </w:p>
    <w:p w14:paraId="02EB74D9" w14:textId="77777777" w:rsidR="00802E2D" w:rsidRPr="001E707A" w:rsidRDefault="00802E2D" w:rsidP="00802E2D">
      <w:pPr>
        <w:widowControl w:val="0"/>
        <w:autoSpaceDE w:val="0"/>
        <w:autoSpaceDN w:val="0"/>
        <w:adjustRightInd w:val="0"/>
        <w:spacing w:line="240" w:lineRule="atLeast"/>
        <w:jc w:val="center"/>
        <w:rPr>
          <w:rFonts w:ascii="Century Gothic" w:hAnsi="Century Gothic" w:cs="Arial"/>
          <w:b/>
          <w:bCs/>
          <w:sz w:val="24"/>
          <w:szCs w:val="24"/>
          <w:lang w:val="es-ES"/>
        </w:rPr>
      </w:pPr>
    </w:p>
    <w:p w14:paraId="5969D620" w14:textId="0652B6A2" w:rsidR="00802E2D" w:rsidRPr="001E707A" w:rsidRDefault="00802E2D" w:rsidP="00802E2D">
      <w:pPr>
        <w:widowControl w:val="0"/>
        <w:autoSpaceDE w:val="0"/>
        <w:autoSpaceDN w:val="0"/>
        <w:adjustRightInd w:val="0"/>
        <w:spacing w:line="240" w:lineRule="atLeast"/>
        <w:jc w:val="center"/>
        <w:rPr>
          <w:rFonts w:ascii="Century Gothic" w:hAnsi="Century Gothic" w:cs="Arial"/>
          <w:b/>
          <w:bCs/>
          <w:sz w:val="24"/>
          <w:szCs w:val="24"/>
          <w:lang w:val="es-ES"/>
        </w:rPr>
      </w:pPr>
      <w:r w:rsidRPr="001E707A">
        <w:rPr>
          <w:rFonts w:ascii="Century Gothic" w:hAnsi="Century Gothic" w:cs="Arial"/>
          <w:b/>
          <w:bCs/>
          <w:sz w:val="24"/>
          <w:szCs w:val="24"/>
          <w:lang w:val="es-ES"/>
        </w:rPr>
        <w:t>DIP. GUSTAVO DE LA ROSA HICKERSON</w:t>
      </w:r>
    </w:p>
    <w:p w14:paraId="6553E7D9" w14:textId="77777777" w:rsidR="00BA7A7C" w:rsidRPr="00646185" w:rsidRDefault="00BA7A7C">
      <w:pPr>
        <w:rPr>
          <w:sz w:val="24"/>
          <w:szCs w:val="24"/>
        </w:rPr>
      </w:pPr>
    </w:p>
    <w:sectPr w:rsidR="00BA7A7C" w:rsidRPr="0064618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66E22" w14:textId="77777777" w:rsidR="00331201" w:rsidRDefault="00331201" w:rsidP="00802E2D">
      <w:pPr>
        <w:spacing w:after="0" w:line="240" w:lineRule="auto"/>
      </w:pPr>
      <w:r>
        <w:separator/>
      </w:r>
    </w:p>
  </w:endnote>
  <w:endnote w:type="continuationSeparator" w:id="0">
    <w:p w14:paraId="77CDE567" w14:textId="77777777" w:rsidR="00331201" w:rsidRDefault="00331201" w:rsidP="00802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E00C8" w14:textId="77777777" w:rsidR="00331201" w:rsidRDefault="00331201" w:rsidP="00802E2D">
      <w:pPr>
        <w:spacing w:after="0" w:line="240" w:lineRule="auto"/>
      </w:pPr>
      <w:r>
        <w:separator/>
      </w:r>
    </w:p>
  </w:footnote>
  <w:footnote w:type="continuationSeparator" w:id="0">
    <w:p w14:paraId="75FB6519" w14:textId="77777777" w:rsidR="00331201" w:rsidRDefault="00331201" w:rsidP="00802E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F3F85"/>
    <w:multiLevelType w:val="hybridMultilevel"/>
    <w:tmpl w:val="50E280EC"/>
    <w:lvl w:ilvl="0" w:tplc="2D2E8C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A9A1FC6"/>
    <w:multiLevelType w:val="hybridMultilevel"/>
    <w:tmpl w:val="4B4AB800"/>
    <w:lvl w:ilvl="0" w:tplc="630AFD20">
      <w:start w:val="1"/>
      <w:numFmt w:val="upperLetter"/>
      <w:lvlText w:val="%1)"/>
      <w:lvlJc w:val="left"/>
      <w:pPr>
        <w:ind w:left="408" w:hanging="360"/>
      </w:pPr>
      <w:rPr>
        <w:rFonts w:hint="default"/>
      </w:rPr>
    </w:lvl>
    <w:lvl w:ilvl="1" w:tplc="080A0019" w:tentative="1">
      <w:start w:val="1"/>
      <w:numFmt w:val="lowerLetter"/>
      <w:lvlText w:val="%2."/>
      <w:lvlJc w:val="left"/>
      <w:pPr>
        <w:ind w:left="1128" w:hanging="360"/>
      </w:pPr>
    </w:lvl>
    <w:lvl w:ilvl="2" w:tplc="080A001B" w:tentative="1">
      <w:start w:val="1"/>
      <w:numFmt w:val="lowerRoman"/>
      <w:lvlText w:val="%3."/>
      <w:lvlJc w:val="right"/>
      <w:pPr>
        <w:ind w:left="1848" w:hanging="180"/>
      </w:pPr>
    </w:lvl>
    <w:lvl w:ilvl="3" w:tplc="080A000F" w:tentative="1">
      <w:start w:val="1"/>
      <w:numFmt w:val="decimal"/>
      <w:lvlText w:val="%4."/>
      <w:lvlJc w:val="left"/>
      <w:pPr>
        <w:ind w:left="2568" w:hanging="360"/>
      </w:pPr>
    </w:lvl>
    <w:lvl w:ilvl="4" w:tplc="080A0019" w:tentative="1">
      <w:start w:val="1"/>
      <w:numFmt w:val="lowerLetter"/>
      <w:lvlText w:val="%5."/>
      <w:lvlJc w:val="left"/>
      <w:pPr>
        <w:ind w:left="3288" w:hanging="360"/>
      </w:pPr>
    </w:lvl>
    <w:lvl w:ilvl="5" w:tplc="080A001B" w:tentative="1">
      <w:start w:val="1"/>
      <w:numFmt w:val="lowerRoman"/>
      <w:lvlText w:val="%6."/>
      <w:lvlJc w:val="right"/>
      <w:pPr>
        <w:ind w:left="4008" w:hanging="180"/>
      </w:pPr>
    </w:lvl>
    <w:lvl w:ilvl="6" w:tplc="080A000F" w:tentative="1">
      <w:start w:val="1"/>
      <w:numFmt w:val="decimal"/>
      <w:lvlText w:val="%7."/>
      <w:lvlJc w:val="left"/>
      <w:pPr>
        <w:ind w:left="4728" w:hanging="360"/>
      </w:pPr>
    </w:lvl>
    <w:lvl w:ilvl="7" w:tplc="080A0019" w:tentative="1">
      <w:start w:val="1"/>
      <w:numFmt w:val="lowerLetter"/>
      <w:lvlText w:val="%8."/>
      <w:lvlJc w:val="left"/>
      <w:pPr>
        <w:ind w:left="5448" w:hanging="360"/>
      </w:pPr>
    </w:lvl>
    <w:lvl w:ilvl="8" w:tplc="080A001B" w:tentative="1">
      <w:start w:val="1"/>
      <w:numFmt w:val="lowerRoman"/>
      <w:lvlText w:val="%9."/>
      <w:lvlJc w:val="right"/>
      <w:pPr>
        <w:ind w:left="6168"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MARA FRANKO">
    <w15:presenceInfo w15:providerId="Windows Live" w15:userId="be97c6bb39d549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9C9"/>
    <w:rsid w:val="001C6355"/>
    <w:rsid w:val="001E707A"/>
    <w:rsid w:val="00243F63"/>
    <w:rsid w:val="00331201"/>
    <w:rsid w:val="004A3EA6"/>
    <w:rsid w:val="00646185"/>
    <w:rsid w:val="00751EE1"/>
    <w:rsid w:val="00802E2D"/>
    <w:rsid w:val="009050C0"/>
    <w:rsid w:val="009F16B6"/>
    <w:rsid w:val="00A76BA6"/>
    <w:rsid w:val="00B05E0D"/>
    <w:rsid w:val="00BA7A7C"/>
    <w:rsid w:val="00CE0EA4"/>
    <w:rsid w:val="00DC377B"/>
    <w:rsid w:val="00EE4608"/>
    <w:rsid w:val="00FB39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78F31"/>
  <w15:chartTrackingRefBased/>
  <w15:docId w15:val="{889F8192-93FE-46BA-9297-694A3E56B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9C9"/>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B39C9"/>
    <w:pPr>
      <w:spacing w:after="160" w:line="259" w:lineRule="auto"/>
      <w:ind w:left="720"/>
      <w:contextualSpacing/>
    </w:pPr>
  </w:style>
  <w:style w:type="paragraph" w:styleId="Encabezado">
    <w:name w:val="header"/>
    <w:basedOn w:val="Normal"/>
    <w:link w:val="EncabezadoCar"/>
    <w:uiPriority w:val="99"/>
    <w:unhideWhenUsed/>
    <w:rsid w:val="00802E2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2E2D"/>
  </w:style>
  <w:style w:type="paragraph" w:styleId="Piedepgina">
    <w:name w:val="footer"/>
    <w:basedOn w:val="Normal"/>
    <w:link w:val="PiedepginaCar"/>
    <w:uiPriority w:val="99"/>
    <w:unhideWhenUsed/>
    <w:rsid w:val="00802E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2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1211</Words>
  <Characters>6664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CINTHIA ARACELY GAYTAN MACIAS</dc:creator>
  <cp:keywords/>
  <dc:description/>
  <cp:lastModifiedBy>Priscila Soto Jimenez</cp:lastModifiedBy>
  <cp:revision>2</cp:revision>
  <cp:lastPrinted>2023-08-03T22:17:00Z</cp:lastPrinted>
  <dcterms:created xsi:type="dcterms:W3CDTF">2023-08-03T21:45:00Z</dcterms:created>
  <dcterms:modified xsi:type="dcterms:W3CDTF">2023-08-03T21:45:00Z</dcterms:modified>
</cp:coreProperties>
</file>