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EF65" w14:textId="77777777" w:rsidR="00AD5772" w:rsidRDefault="00AD5772" w:rsidP="00AD5772">
      <w:pPr>
        <w:spacing w:after="0" w:line="360" w:lineRule="auto"/>
        <w:jc w:val="both"/>
        <w:rPr>
          <w:rFonts w:ascii="Arial" w:hAnsi="Arial" w:cs="Arial"/>
          <w:b/>
          <w:color w:val="000000"/>
          <w:sz w:val="24"/>
          <w:szCs w:val="24"/>
          <w:lang w:val="es-ES_tradnl"/>
        </w:rPr>
      </w:pPr>
    </w:p>
    <w:p w14:paraId="4187446B" w14:textId="73B2D538" w:rsidR="00340E51" w:rsidRPr="00AD5772" w:rsidRDefault="00340E51" w:rsidP="00AD5772">
      <w:pPr>
        <w:spacing w:after="0" w:line="360" w:lineRule="auto"/>
        <w:jc w:val="both"/>
        <w:rPr>
          <w:rFonts w:ascii="Arial" w:hAnsi="Arial" w:cs="Arial"/>
          <w:b/>
          <w:color w:val="000000"/>
          <w:sz w:val="24"/>
          <w:szCs w:val="24"/>
          <w:lang w:val="es-ES_tradnl"/>
        </w:rPr>
      </w:pPr>
      <w:r w:rsidRPr="00AD5772">
        <w:rPr>
          <w:rFonts w:ascii="Arial" w:hAnsi="Arial" w:cs="Arial"/>
          <w:b/>
          <w:color w:val="000000"/>
          <w:sz w:val="24"/>
          <w:szCs w:val="24"/>
          <w:lang w:val="es-ES_tradnl"/>
        </w:rPr>
        <w:t>H. CONGRESO DEL ESTADO DE CHIHUAHUA</w:t>
      </w:r>
    </w:p>
    <w:p w14:paraId="7D589189" w14:textId="2430A388" w:rsidR="00340E51" w:rsidRPr="00AD5772" w:rsidRDefault="00340E51" w:rsidP="00AD5772">
      <w:pPr>
        <w:spacing w:after="0" w:line="360" w:lineRule="auto"/>
        <w:jc w:val="both"/>
        <w:rPr>
          <w:rFonts w:ascii="Arial" w:hAnsi="Arial" w:cs="Arial"/>
          <w:bCs/>
          <w:color w:val="000000"/>
          <w:sz w:val="24"/>
          <w:szCs w:val="24"/>
          <w:lang w:val="es-ES_tradnl"/>
        </w:rPr>
      </w:pPr>
      <w:r w:rsidRPr="00AD5772">
        <w:rPr>
          <w:rFonts w:ascii="Arial" w:hAnsi="Arial" w:cs="Arial"/>
          <w:b/>
          <w:color w:val="000000"/>
          <w:sz w:val="24"/>
          <w:szCs w:val="24"/>
          <w:lang w:val="es-ES_tradnl"/>
        </w:rPr>
        <w:t>P R E S E N T E</w:t>
      </w:r>
      <w:r w:rsidR="00B609AC" w:rsidRPr="00AD5772">
        <w:rPr>
          <w:rFonts w:ascii="Arial" w:hAnsi="Arial" w:cs="Arial"/>
          <w:b/>
          <w:color w:val="000000"/>
          <w:sz w:val="24"/>
          <w:szCs w:val="24"/>
          <w:lang w:val="es-ES_tradnl"/>
        </w:rPr>
        <w:t xml:space="preserve"> </w:t>
      </w:r>
      <w:r w:rsidRPr="00AD5772">
        <w:rPr>
          <w:rFonts w:ascii="Arial" w:hAnsi="Arial" w:cs="Arial"/>
          <w:b/>
          <w:color w:val="000000"/>
          <w:sz w:val="24"/>
          <w:szCs w:val="24"/>
          <w:lang w:val="es-ES_tradnl"/>
        </w:rPr>
        <w:t>.</w:t>
      </w:r>
      <w:r w:rsidR="00B609AC" w:rsidRPr="00AD5772">
        <w:rPr>
          <w:rFonts w:ascii="Arial" w:hAnsi="Arial" w:cs="Arial"/>
          <w:b/>
          <w:color w:val="000000"/>
          <w:sz w:val="24"/>
          <w:szCs w:val="24"/>
          <w:lang w:val="es-ES_tradnl"/>
        </w:rPr>
        <w:t xml:space="preserve"> </w:t>
      </w:r>
      <w:r w:rsidRPr="00AD5772">
        <w:rPr>
          <w:rFonts w:ascii="Arial" w:hAnsi="Arial" w:cs="Arial"/>
          <w:bCs/>
          <w:color w:val="000000"/>
          <w:sz w:val="24"/>
          <w:szCs w:val="24"/>
          <w:lang w:val="es-ES_tradnl"/>
        </w:rPr>
        <w:t xml:space="preserve">-  </w:t>
      </w:r>
    </w:p>
    <w:p w14:paraId="6425C11C" w14:textId="77777777" w:rsidR="005169FA" w:rsidRPr="00AD5772" w:rsidRDefault="005169FA" w:rsidP="00AD5772">
      <w:pPr>
        <w:pStyle w:val="Prrafodelista"/>
        <w:spacing w:line="360" w:lineRule="auto"/>
        <w:ind w:left="0"/>
        <w:jc w:val="both"/>
        <w:rPr>
          <w:rFonts w:ascii="Arial" w:hAnsi="Arial" w:cs="Arial"/>
          <w:sz w:val="24"/>
          <w:szCs w:val="24"/>
        </w:rPr>
      </w:pPr>
    </w:p>
    <w:p w14:paraId="6B1DFE56" w14:textId="24EB7145" w:rsidR="00DD3886" w:rsidRPr="00AD5772" w:rsidRDefault="00AD5772" w:rsidP="00AD5772">
      <w:pPr>
        <w:pStyle w:val="Prrafodelista"/>
        <w:spacing w:line="360" w:lineRule="auto"/>
        <w:ind w:left="0"/>
        <w:jc w:val="both"/>
        <w:rPr>
          <w:rFonts w:ascii="Arial" w:hAnsi="Arial" w:cs="Arial"/>
          <w:sz w:val="24"/>
          <w:szCs w:val="24"/>
        </w:rPr>
      </w:pPr>
      <w:r w:rsidRPr="00AD5772">
        <w:rPr>
          <w:rFonts w:ascii="Arial" w:hAnsi="Arial" w:cs="Arial"/>
          <w:sz w:val="24"/>
          <w:szCs w:val="24"/>
        </w:rPr>
        <w:t>El que suscribe</w:t>
      </w:r>
      <w:r w:rsidR="00340E51" w:rsidRPr="00AD5772">
        <w:rPr>
          <w:rFonts w:ascii="Arial" w:hAnsi="Arial" w:cs="Arial"/>
          <w:sz w:val="24"/>
          <w:szCs w:val="24"/>
        </w:rPr>
        <w:t>,</w:t>
      </w:r>
      <w:r w:rsidR="00340E51" w:rsidRPr="00AD5772">
        <w:rPr>
          <w:rFonts w:ascii="Arial" w:hAnsi="Arial" w:cs="Arial"/>
          <w:b/>
          <w:bCs/>
          <w:sz w:val="24"/>
          <w:szCs w:val="24"/>
        </w:rPr>
        <w:t xml:space="preserve"> GUSTAVO DE LA ROSA HICKERSON</w:t>
      </w:r>
      <w:r w:rsidRPr="00AD5772">
        <w:rPr>
          <w:rFonts w:ascii="Arial" w:hAnsi="Arial" w:cs="Arial"/>
          <w:b/>
          <w:bCs/>
          <w:sz w:val="24"/>
          <w:szCs w:val="24"/>
        </w:rPr>
        <w:t xml:space="preserve">, </w:t>
      </w:r>
      <w:r w:rsidRPr="00AD5772">
        <w:rPr>
          <w:rFonts w:ascii="Arial" w:hAnsi="Arial" w:cs="Arial"/>
          <w:bCs/>
          <w:sz w:val="24"/>
          <w:szCs w:val="24"/>
          <w:lang w:val="es-ES_tradnl"/>
        </w:rPr>
        <w:t>integrante</w:t>
      </w:r>
      <w:r w:rsidR="00340E51" w:rsidRPr="00AD5772">
        <w:rPr>
          <w:rFonts w:ascii="Arial" w:hAnsi="Arial" w:cs="Arial"/>
          <w:bCs/>
          <w:sz w:val="24"/>
          <w:szCs w:val="24"/>
          <w:lang w:val="es-ES_tradnl"/>
        </w:rPr>
        <w:t xml:space="preserve"> del Grupo Parlamentario de </w:t>
      </w:r>
      <w:r w:rsidR="00340E51" w:rsidRPr="00AD5772">
        <w:rPr>
          <w:rFonts w:ascii="Arial" w:hAnsi="Arial" w:cs="Arial"/>
          <w:b/>
          <w:bCs/>
          <w:sz w:val="24"/>
          <w:szCs w:val="24"/>
          <w:lang w:val="es-ES_tradnl"/>
        </w:rPr>
        <w:t>MORENA</w:t>
      </w:r>
      <w:r w:rsidR="00A77412" w:rsidRPr="00AD5772">
        <w:rPr>
          <w:rFonts w:ascii="Arial" w:hAnsi="Arial" w:cs="Arial"/>
          <w:sz w:val="24"/>
          <w:szCs w:val="24"/>
        </w:rPr>
        <w:t xml:space="preserve">, </w:t>
      </w:r>
      <w:r w:rsidR="00464275" w:rsidRPr="00AD5772">
        <w:rPr>
          <w:rFonts w:ascii="Arial" w:eastAsia="Arial" w:hAnsi="Arial" w:cs="Arial"/>
          <w:sz w:val="24"/>
          <w:szCs w:val="24"/>
        </w:rPr>
        <w:t>con fundamento en lo previsto por</w:t>
      </w:r>
      <w:r w:rsidR="00343E75" w:rsidRPr="00AD5772">
        <w:rPr>
          <w:rFonts w:ascii="Arial" w:eastAsia="Arial" w:hAnsi="Arial" w:cs="Arial"/>
          <w:sz w:val="24"/>
          <w:szCs w:val="24"/>
        </w:rPr>
        <w:t xml:space="preserve"> el</w:t>
      </w:r>
      <w:r w:rsidR="00464275" w:rsidRPr="00AD5772">
        <w:rPr>
          <w:rFonts w:ascii="Arial" w:eastAsia="Arial" w:hAnsi="Arial" w:cs="Arial"/>
          <w:sz w:val="24"/>
          <w:szCs w:val="24"/>
        </w:rPr>
        <w:t xml:space="preserve"> artículo</w:t>
      </w:r>
      <w:r w:rsidR="00896ACC" w:rsidRPr="00AD5772">
        <w:rPr>
          <w:rFonts w:ascii="Arial" w:eastAsia="Arial" w:hAnsi="Arial" w:cs="Arial"/>
          <w:sz w:val="24"/>
          <w:szCs w:val="24"/>
        </w:rPr>
        <w:t xml:space="preserve"> 6</w:t>
      </w:r>
      <w:r w:rsidR="00343E75" w:rsidRPr="00AD5772">
        <w:rPr>
          <w:rFonts w:ascii="Arial" w:eastAsia="Arial" w:hAnsi="Arial" w:cs="Arial"/>
          <w:sz w:val="24"/>
          <w:szCs w:val="24"/>
        </w:rPr>
        <w:t>8</w:t>
      </w:r>
      <w:r w:rsidR="00896ACC" w:rsidRPr="00AD5772">
        <w:rPr>
          <w:rFonts w:ascii="Arial" w:eastAsia="Arial" w:hAnsi="Arial" w:cs="Arial"/>
          <w:sz w:val="24"/>
          <w:szCs w:val="24"/>
        </w:rPr>
        <w:t xml:space="preserve"> fracciones I </w:t>
      </w:r>
      <w:r w:rsidR="00464275" w:rsidRPr="00AD5772">
        <w:rPr>
          <w:rFonts w:ascii="Arial" w:eastAsia="Arial" w:hAnsi="Arial" w:cs="Arial"/>
          <w:sz w:val="24"/>
          <w:szCs w:val="24"/>
        </w:rPr>
        <w:t>y demás relativos de la Constitución Política</w:t>
      </w:r>
      <w:r w:rsidR="00896ACC" w:rsidRPr="00AD5772">
        <w:rPr>
          <w:rFonts w:ascii="Arial" w:eastAsia="Arial" w:hAnsi="Arial" w:cs="Arial"/>
          <w:sz w:val="24"/>
          <w:szCs w:val="24"/>
        </w:rPr>
        <w:t xml:space="preserve"> </w:t>
      </w:r>
      <w:r w:rsidR="00464275" w:rsidRPr="00AD5772">
        <w:rPr>
          <w:rFonts w:ascii="Arial" w:eastAsia="Arial" w:hAnsi="Arial" w:cs="Arial"/>
          <w:sz w:val="24"/>
          <w:szCs w:val="24"/>
        </w:rPr>
        <w:t>del Estado de Chihuahua, así como</w:t>
      </w:r>
      <w:r w:rsidR="00343E75" w:rsidRPr="00AD5772">
        <w:rPr>
          <w:rFonts w:ascii="Arial" w:eastAsia="Arial" w:hAnsi="Arial" w:cs="Arial"/>
          <w:sz w:val="24"/>
          <w:szCs w:val="24"/>
        </w:rPr>
        <w:t xml:space="preserve"> los artículos </w:t>
      </w:r>
      <w:r w:rsidR="00464275" w:rsidRPr="00AD5772">
        <w:rPr>
          <w:rFonts w:ascii="Arial" w:eastAsia="Verdana" w:hAnsi="Arial" w:cs="Arial"/>
          <w:sz w:val="24"/>
          <w:szCs w:val="24"/>
        </w:rPr>
        <w:t>16</w:t>
      </w:r>
      <w:r w:rsidR="00896ACC" w:rsidRPr="00AD5772">
        <w:rPr>
          <w:rFonts w:ascii="Arial" w:eastAsia="Verdana" w:hAnsi="Arial" w:cs="Arial"/>
          <w:sz w:val="24"/>
          <w:szCs w:val="24"/>
        </w:rPr>
        <w:t>7 fracción I</w:t>
      </w:r>
      <w:r w:rsidR="00371C78" w:rsidRPr="00AD5772">
        <w:rPr>
          <w:rFonts w:ascii="Arial" w:eastAsia="Verdana" w:hAnsi="Arial" w:cs="Arial"/>
          <w:sz w:val="24"/>
          <w:szCs w:val="24"/>
        </w:rPr>
        <w:t xml:space="preserve">, </w:t>
      </w:r>
      <w:r w:rsidR="00464275" w:rsidRPr="00AD5772">
        <w:rPr>
          <w:rFonts w:ascii="Arial" w:eastAsia="Verdana" w:hAnsi="Arial" w:cs="Arial"/>
          <w:sz w:val="24"/>
          <w:szCs w:val="24"/>
        </w:rPr>
        <w:t xml:space="preserve">de </w:t>
      </w:r>
      <w:r w:rsidR="00464275" w:rsidRPr="00AD5772">
        <w:rPr>
          <w:rFonts w:ascii="Arial" w:eastAsia="Arial" w:hAnsi="Arial" w:cs="Arial"/>
          <w:sz w:val="24"/>
          <w:szCs w:val="24"/>
        </w:rPr>
        <w:t xml:space="preserve">la Ley Orgánica del Poder Legislativo del Estado de Chihuahua, </w:t>
      </w:r>
      <w:r w:rsidR="00862A0C" w:rsidRPr="00AD5772">
        <w:rPr>
          <w:rFonts w:ascii="Arial" w:eastAsia="Arial" w:hAnsi="Arial" w:cs="Arial"/>
          <w:sz w:val="24"/>
          <w:szCs w:val="24"/>
        </w:rPr>
        <w:t xml:space="preserve">75, </w:t>
      </w:r>
      <w:r w:rsidR="00126F9F" w:rsidRPr="00AD5772">
        <w:rPr>
          <w:rFonts w:ascii="Arial" w:eastAsia="Arial" w:hAnsi="Arial" w:cs="Arial"/>
          <w:sz w:val="24"/>
          <w:szCs w:val="24"/>
        </w:rPr>
        <w:t>7</w:t>
      </w:r>
      <w:r w:rsidR="00862A0C" w:rsidRPr="00AD5772">
        <w:rPr>
          <w:rFonts w:ascii="Arial" w:eastAsia="Arial" w:hAnsi="Arial" w:cs="Arial"/>
          <w:sz w:val="24"/>
          <w:szCs w:val="24"/>
        </w:rPr>
        <w:t>6</w:t>
      </w:r>
      <w:r w:rsidR="00126F9F" w:rsidRPr="00AD5772">
        <w:rPr>
          <w:rFonts w:ascii="Arial" w:eastAsia="Arial" w:hAnsi="Arial" w:cs="Arial"/>
          <w:sz w:val="24"/>
          <w:szCs w:val="24"/>
        </w:rPr>
        <w:t xml:space="preserve"> y</w:t>
      </w:r>
      <w:r w:rsidR="00862A0C" w:rsidRPr="00AD5772">
        <w:rPr>
          <w:rFonts w:ascii="Arial" w:eastAsia="Arial" w:hAnsi="Arial" w:cs="Arial"/>
          <w:sz w:val="24"/>
          <w:szCs w:val="24"/>
        </w:rPr>
        <w:t xml:space="preserve"> 77 fracción I</w:t>
      </w:r>
      <w:r w:rsidR="00946CF6" w:rsidRPr="00AD5772">
        <w:rPr>
          <w:rFonts w:ascii="Arial" w:eastAsia="Arial" w:hAnsi="Arial" w:cs="Arial"/>
          <w:sz w:val="24"/>
          <w:szCs w:val="24"/>
        </w:rPr>
        <w:t>,</w:t>
      </w:r>
      <w:r w:rsidR="00862A0C" w:rsidRPr="00AD5772">
        <w:rPr>
          <w:rFonts w:ascii="Arial" w:eastAsia="Arial" w:hAnsi="Arial" w:cs="Arial"/>
          <w:sz w:val="24"/>
          <w:szCs w:val="24"/>
        </w:rPr>
        <w:t xml:space="preserve"> </w:t>
      </w:r>
      <w:r w:rsidR="00464275" w:rsidRPr="00AD5772">
        <w:rPr>
          <w:rFonts w:ascii="Arial" w:eastAsia="Arial" w:hAnsi="Arial" w:cs="Arial"/>
          <w:sz w:val="24"/>
          <w:szCs w:val="24"/>
        </w:rPr>
        <w:t xml:space="preserve">del Reglamento Interior y de Prácticas Parlamentarias del Poder Legislativo, </w:t>
      </w:r>
      <w:r w:rsidR="007C493A" w:rsidRPr="00AD5772">
        <w:rPr>
          <w:rFonts w:ascii="Arial" w:eastAsia="Arial" w:hAnsi="Arial" w:cs="Arial"/>
          <w:sz w:val="24"/>
          <w:szCs w:val="24"/>
        </w:rPr>
        <w:t>compare</w:t>
      </w:r>
      <w:r w:rsidRPr="00AD5772">
        <w:rPr>
          <w:rFonts w:ascii="Arial" w:eastAsia="Arial" w:hAnsi="Arial" w:cs="Arial"/>
          <w:sz w:val="24"/>
          <w:szCs w:val="24"/>
        </w:rPr>
        <w:t>zco</w:t>
      </w:r>
      <w:r w:rsidR="006F5279" w:rsidRPr="00AD5772">
        <w:rPr>
          <w:rFonts w:ascii="Arial" w:eastAsia="Arial" w:hAnsi="Arial" w:cs="Arial"/>
          <w:sz w:val="24"/>
          <w:szCs w:val="24"/>
        </w:rPr>
        <w:t xml:space="preserve"> </w:t>
      </w:r>
      <w:r w:rsidR="007C493A" w:rsidRPr="00AD5772">
        <w:rPr>
          <w:rFonts w:ascii="Arial" w:eastAsia="Arial" w:hAnsi="Arial" w:cs="Arial"/>
          <w:sz w:val="24"/>
          <w:szCs w:val="24"/>
        </w:rPr>
        <w:t>a</w:t>
      </w:r>
      <w:r w:rsidR="00464275" w:rsidRPr="00AD5772">
        <w:rPr>
          <w:rFonts w:ascii="Arial" w:eastAsia="Arial" w:hAnsi="Arial" w:cs="Arial"/>
          <w:sz w:val="24"/>
          <w:szCs w:val="24"/>
        </w:rPr>
        <w:t xml:space="preserve">nte esta soberanía </w:t>
      </w:r>
      <w:r w:rsidR="007C493A" w:rsidRPr="00AD5772">
        <w:rPr>
          <w:rFonts w:ascii="Arial" w:eastAsia="Arial" w:hAnsi="Arial" w:cs="Arial"/>
          <w:sz w:val="24"/>
          <w:szCs w:val="24"/>
        </w:rPr>
        <w:t xml:space="preserve">para presentar </w:t>
      </w:r>
      <w:bookmarkStart w:id="0" w:name="_Hlk98245175"/>
      <w:r w:rsidR="007C493A" w:rsidRPr="00AD5772">
        <w:rPr>
          <w:rFonts w:ascii="Arial" w:hAnsi="Arial" w:cs="Arial"/>
          <w:b/>
          <w:i/>
          <w:sz w:val="24"/>
          <w:szCs w:val="24"/>
        </w:rPr>
        <w:t>Iniciativa</w:t>
      </w:r>
      <w:r w:rsidR="00862A0C" w:rsidRPr="00AD5772">
        <w:rPr>
          <w:rFonts w:ascii="Arial" w:hAnsi="Arial" w:cs="Arial"/>
          <w:b/>
          <w:i/>
          <w:sz w:val="24"/>
          <w:szCs w:val="24"/>
        </w:rPr>
        <w:t xml:space="preserve"> con carácter de decreto</w:t>
      </w:r>
      <w:r w:rsidR="00A67EC5" w:rsidRPr="00AD5772">
        <w:rPr>
          <w:rFonts w:ascii="Arial" w:hAnsi="Arial" w:cs="Arial"/>
          <w:b/>
          <w:i/>
          <w:sz w:val="24"/>
          <w:szCs w:val="24"/>
        </w:rPr>
        <w:t>,</w:t>
      </w:r>
      <w:r w:rsidR="007C493A" w:rsidRPr="00AD5772">
        <w:rPr>
          <w:rFonts w:ascii="Arial" w:hAnsi="Arial" w:cs="Arial"/>
          <w:b/>
          <w:i/>
          <w:sz w:val="24"/>
          <w:szCs w:val="24"/>
        </w:rPr>
        <w:t xml:space="preserve"> </w:t>
      </w:r>
      <w:r w:rsidR="00DD3886" w:rsidRPr="00AD5772">
        <w:rPr>
          <w:rFonts w:ascii="Arial" w:hAnsi="Arial" w:cs="Arial"/>
          <w:b/>
          <w:i/>
          <w:sz w:val="24"/>
          <w:szCs w:val="24"/>
        </w:rPr>
        <w:t xml:space="preserve">a efecto </w:t>
      </w:r>
      <w:r w:rsidR="00A67EC5" w:rsidRPr="00AD5772">
        <w:rPr>
          <w:rFonts w:ascii="Arial" w:hAnsi="Arial" w:cs="Arial"/>
          <w:b/>
          <w:i/>
          <w:sz w:val="24"/>
          <w:szCs w:val="24"/>
        </w:rPr>
        <w:t>de</w:t>
      </w:r>
      <w:bookmarkStart w:id="1" w:name="_Hlk94869459"/>
      <w:r w:rsidR="00AE53C7" w:rsidRPr="00AD5772">
        <w:rPr>
          <w:rFonts w:ascii="Arial" w:hAnsi="Arial" w:cs="Arial"/>
          <w:b/>
          <w:i/>
          <w:sz w:val="24"/>
          <w:szCs w:val="24"/>
        </w:rPr>
        <w:t xml:space="preserve"> </w:t>
      </w:r>
      <w:bookmarkEnd w:id="0"/>
      <w:bookmarkEnd w:id="1"/>
      <w:r w:rsidRPr="00AD5772">
        <w:rPr>
          <w:rFonts w:ascii="Arial" w:hAnsi="Arial" w:cs="Arial"/>
          <w:b/>
          <w:i/>
          <w:sz w:val="24"/>
          <w:szCs w:val="24"/>
        </w:rPr>
        <w:t xml:space="preserve">reformar el artículo 137 y 1527 del Código Civil del Estado de Chihuahua, referente al concepto de Concubinato, </w:t>
      </w:r>
      <w:r w:rsidR="00DD3886" w:rsidRPr="00AD5772">
        <w:rPr>
          <w:rFonts w:ascii="Arial" w:hAnsi="Arial" w:cs="Arial"/>
          <w:sz w:val="24"/>
          <w:szCs w:val="24"/>
        </w:rPr>
        <w:t>de conformidad con la siguiente</w:t>
      </w:r>
    </w:p>
    <w:p w14:paraId="71BA96B5" w14:textId="77777777" w:rsidR="00646803" w:rsidRPr="00AD5772" w:rsidRDefault="00646803" w:rsidP="00AD5772">
      <w:pPr>
        <w:pStyle w:val="Normal1"/>
        <w:pBdr>
          <w:top w:val="nil"/>
          <w:left w:val="nil"/>
          <w:bottom w:val="nil"/>
          <w:right w:val="nil"/>
          <w:between w:val="nil"/>
        </w:pBdr>
        <w:spacing w:after="120" w:line="360" w:lineRule="auto"/>
        <w:jc w:val="both"/>
        <w:rPr>
          <w:rFonts w:ascii="Arial" w:eastAsia="Century Gothic" w:hAnsi="Arial" w:cs="Arial"/>
          <w:b/>
          <w:color w:val="000000"/>
          <w:sz w:val="24"/>
          <w:szCs w:val="24"/>
        </w:rPr>
      </w:pPr>
    </w:p>
    <w:p w14:paraId="5B1BFF8C" w14:textId="242AE517" w:rsidR="00307A44" w:rsidRPr="00AD5772" w:rsidRDefault="005760A2" w:rsidP="00AD5772">
      <w:pPr>
        <w:pStyle w:val="Normal1"/>
        <w:pBdr>
          <w:top w:val="nil"/>
          <w:left w:val="nil"/>
          <w:bottom w:val="nil"/>
          <w:right w:val="nil"/>
          <w:between w:val="nil"/>
        </w:pBdr>
        <w:spacing w:after="120" w:line="360" w:lineRule="auto"/>
        <w:jc w:val="center"/>
        <w:rPr>
          <w:rFonts w:ascii="Arial" w:eastAsia="Century Gothic" w:hAnsi="Arial" w:cs="Arial"/>
          <w:b/>
          <w:color w:val="000000"/>
          <w:sz w:val="24"/>
          <w:szCs w:val="24"/>
        </w:rPr>
      </w:pPr>
      <w:r w:rsidRPr="00AD5772">
        <w:rPr>
          <w:rFonts w:ascii="Arial" w:eastAsia="Century Gothic" w:hAnsi="Arial" w:cs="Arial"/>
          <w:b/>
          <w:color w:val="000000"/>
          <w:sz w:val="24"/>
          <w:szCs w:val="24"/>
        </w:rPr>
        <w:t>EXPOSICIÓN DE MOTIVOS:</w:t>
      </w:r>
    </w:p>
    <w:p w14:paraId="261C40C6" w14:textId="77777777" w:rsidR="00387B63" w:rsidRPr="00AD5772" w:rsidRDefault="00387B63" w:rsidP="00AD5772">
      <w:pPr>
        <w:shd w:val="clear" w:color="auto" w:fill="FFFFFF"/>
        <w:spacing w:after="100" w:afterAutospacing="1" w:line="360" w:lineRule="auto"/>
        <w:jc w:val="both"/>
        <w:rPr>
          <w:rFonts w:ascii="Arial" w:eastAsia="Times New Roman" w:hAnsi="Arial" w:cs="Arial"/>
          <w:color w:val="000000"/>
          <w:lang w:eastAsia="es-MX"/>
        </w:rPr>
      </w:pPr>
    </w:p>
    <w:p w14:paraId="75A2FBBB" w14:textId="764D401F" w:rsidR="00CB02F2" w:rsidRPr="00AD5772" w:rsidRDefault="00CB02F2" w:rsidP="00AD5772">
      <w:pPr>
        <w:shd w:val="clear" w:color="auto" w:fill="FFFFFF"/>
        <w:spacing w:after="100" w:afterAutospacing="1" w:line="360" w:lineRule="auto"/>
        <w:jc w:val="both"/>
        <w:rPr>
          <w:rFonts w:ascii="Arial" w:eastAsia="Times New Roman" w:hAnsi="Arial" w:cs="Arial"/>
          <w:color w:val="000000"/>
          <w:sz w:val="24"/>
          <w:szCs w:val="24"/>
          <w:lang w:eastAsia="es-MX"/>
        </w:rPr>
      </w:pPr>
      <w:r w:rsidRPr="00AD5772">
        <w:rPr>
          <w:rFonts w:ascii="Arial" w:eastAsia="Times New Roman" w:hAnsi="Arial" w:cs="Arial"/>
          <w:color w:val="000000"/>
          <w:sz w:val="24"/>
          <w:szCs w:val="24"/>
          <w:lang w:eastAsia="es-MX"/>
        </w:rPr>
        <w:t>Actualmente en México</w:t>
      </w:r>
      <w:r w:rsidR="008958C3" w:rsidRPr="00AD5772">
        <w:rPr>
          <w:rFonts w:ascii="Arial" w:eastAsia="Times New Roman" w:hAnsi="Arial" w:cs="Arial"/>
          <w:color w:val="000000"/>
          <w:sz w:val="24"/>
          <w:szCs w:val="24"/>
          <w:lang w:eastAsia="es-MX"/>
        </w:rPr>
        <w:t>, y específicamente en nuestro Estado,</w:t>
      </w:r>
      <w:r w:rsidRPr="00AD5772">
        <w:rPr>
          <w:rFonts w:ascii="Arial" w:eastAsia="Times New Roman" w:hAnsi="Arial" w:cs="Arial"/>
          <w:color w:val="000000"/>
          <w:sz w:val="24"/>
          <w:szCs w:val="24"/>
          <w:lang w:eastAsia="es-MX"/>
        </w:rPr>
        <w:t xml:space="preserve"> de una manera cada vez más frecuente las parejas han optado por vivir juntas, con el propósito de hacer una vida en </w:t>
      </w:r>
      <w:r w:rsidR="00541EB7" w:rsidRPr="00AD5772">
        <w:rPr>
          <w:rFonts w:ascii="Arial" w:eastAsia="Times New Roman" w:hAnsi="Arial" w:cs="Arial"/>
          <w:color w:val="000000"/>
          <w:sz w:val="24"/>
          <w:szCs w:val="24"/>
          <w:lang w:eastAsia="es-MX"/>
        </w:rPr>
        <w:t>común</w:t>
      </w:r>
      <w:ins w:id="2" w:author="TAMARA FRANKO">
        <w:r w:rsidR="00541EB7" w:rsidRPr="00AD5772">
          <w:rPr>
            <w:rFonts w:ascii="Arial" w:eastAsia="Times New Roman" w:hAnsi="Arial" w:cs="Arial"/>
            <w:color w:val="000000"/>
            <w:sz w:val="24"/>
            <w:szCs w:val="24"/>
            <w:lang w:eastAsia="es-MX"/>
          </w:rPr>
          <w:t>,</w:t>
        </w:r>
      </w:ins>
      <w:r w:rsidRPr="00AD5772">
        <w:rPr>
          <w:rFonts w:ascii="Arial" w:eastAsia="Times New Roman" w:hAnsi="Arial" w:cs="Arial"/>
          <w:color w:val="000000"/>
          <w:sz w:val="24"/>
          <w:szCs w:val="24"/>
          <w:lang w:eastAsia="es-MX"/>
        </w:rPr>
        <w:t xml:space="preserve"> pero sin la intención de contraer matrimonio.</w:t>
      </w:r>
      <w:ins w:id="3" w:author="TAMARA FRANKO">
        <w:r w:rsidR="00541EB7" w:rsidRPr="00AD5772">
          <w:rPr>
            <w:rFonts w:ascii="Arial" w:eastAsia="Times New Roman" w:hAnsi="Arial" w:cs="Arial"/>
            <w:color w:val="000000"/>
            <w:sz w:val="24"/>
            <w:szCs w:val="24"/>
            <w:lang w:eastAsia="es-MX"/>
          </w:rPr>
          <w:t xml:space="preserve"> Según datos proporcionados por el</w:t>
        </w:r>
      </w:ins>
      <w:r w:rsidR="0044175A" w:rsidRPr="00AD5772">
        <w:rPr>
          <w:rFonts w:ascii="Arial" w:eastAsia="Times New Roman" w:hAnsi="Arial" w:cs="Arial"/>
          <w:color w:val="000000"/>
          <w:sz w:val="24"/>
          <w:szCs w:val="24"/>
          <w:lang w:eastAsia="es-MX"/>
        </w:rPr>
        <w:t xml:space="preserve"> Instituto Nacional de Estadística y Geografía (</w:t>
      </w:r>
      <w:ins w:id="4" w:author="TAMARA FRANKO">
        <w:r w:rsidR="00541EB7" w:rsidRPr="00AD5772">
          <w:rPr>
            <w:rFonts w:ascii="Arial" w:eastAsia="Times New Roman" w:hAnsi="Arial" w:cs="Arial"/>
            <w:color w:val="000000"/>
            <w:sz w:val="24"/>
            <w:szCs w:val="24"/>
            <w:lang w:eastAsia="es-MX"/>
          </w:rPr>
          <w:t>INEGI</w:t>
        </w:r>
      </w:ins>
      <w:r w:rsidR="0044175A" w:rsidRPr="00AD5772">
        <w:rPr>
          <w:rFonts w:ascii="Arial" w:eastAsia="Times New Roman" w:hAnsi="Arial" w:cs="Arial"/>
          <w:color w:val="000000"/>
          <w:sz w:val="24"/>
          <w:szCs w:val="24"/>
          <w:lang w:eastAsia="es-MX"/>
        </w:rPr>
        <w:t>)</w:t>
      </w:r>
      <w:ins w:id="5" w:author="TAMARA FRANKO">
        <w:r w:rsidR="00541EB7" w:rsidRPr="00AD5772">
          <w:rPr>
            <w:rFonts w:ascii="Arial" w:eastAsia="Times New Roman" w:hAnsi="Arial" w:cs="Arial"/>
            <w:color w:val="000000"/>
            <w:sz w:val="24"/>
            <w:szCs w:val="24"/>
            <w:lang w:eastAsia="es-MX"/>
          </w:rPr>
          <w:t>, en el estado de Chihuahua</w:t>
        </w:r>
      </w:ins>
      <w:r w:rsidR="00892067" w:rsidRPr="00AD5772">
        <w:rPr>
          <w:rFonts w:ascii="Arial" w:eastAsia="Times New Roman" w:hAnsi="Arial" w:cs="Arial"/>
          <w:color w:val="000000"/>
          <w:sz w:val="24"/>
          <w:szCs w:val="24"/>
          <w:lang w:eastAsia="es-MX"/>
        </w:rPr>
        <w:t>, en el periodo que comprende</w:t>
      </w:r>
      <w:r w:rsidR="009F6058" w:rsidRPr="00AD5772">
        <w:rPr>
          <w:rFonts w:ascii="Arial" w:eastAsia="Times New Roman" w:hAnsi="Arial" w:cs="Arial"/>
          <w:color w:val="000000"/>
          <w:sz w:val="24"/>
          <w:szCs w:val="24"/>
          <w:lang w:eastAsia="es-MX"/>
        </w:rPr>
        <w:t xml:space="preserve"> hasta el 16 de marzo del 2020</w:t>
      </w:r>
      <w:r w:rsidR="00892067" w:rsidRPr="00AD5772">
        <w:rPr>
          <w:rFonts w:ascii="Arial" w:eastAsia="Times New Roman" w:hAnsi="Arial" w:cs="Arial"/>
          <w:color w:val="000000"/>
          <w:sz w:val="24"/>
          <w:szCs w:val="24"/>
          <w:lang w:eastAsia="es-MX"/>
        </w:rPr>
        <w:t xml:space="preserve">, </w:t>
      </w:r>
      <w:ins w:id="6" w:author="TAMARA FRANKO">
        <w:r w:rsidR="00541EB7" w:rsidRPr="00AD5772">
          <w:rPr>
            <w:rFonts w:ascii="Arial" w:eastAsia="Times New Roman" w:hAnsi="Arial" w:cs="Arial"/>
            <w:color w:val="000000"/>
            <w:sz w:val="24"/>
            <w:szCs w:val="24"/>
            <w:lang w:eastAsia="es-MX"/>
          </w:rPr>
          <w:t>existen</w:t>
        </w:r>
      </w:ins>
      <w:r w:rsidR="00892067" w:rsidRPr="00AD5772">
        <w:rPr>
          <w:rFonts w:ascii="Arial" w:eastAsia="Times New Roman" w:hAnsi="Arial" w:cs="Arial"/>
          <w:color w:val="000000"/>
          <w:sz w:val="24"/>
          <w:szCs w:val="24"/>
          <w:lang w:eastAsia="es-MX"/>
        </w:rPr>
        <w:t xml:space="preserve"> </w:t>
      </w:r>
      <w:r w:rsidR="00892067" w:rsidRPr="00AD5772">
        <w:rPr>
          <w:rFonts w:ascii="Arial" w:eastAsia="Times New Roman" w:hAnsi="Arial" w:cs="Arial"/>
          <w:b/>
          <w:bCs/>
          <w:color w:val="000000"/>
          <w:sz w:val="24"/>
          <w:szCs w:val="24"/>
          <w:lang w:eastAsia="es-MX"/>
        </w:rPr>
        <w:t xml:space="preserve">588,913 </w:t>
      </w:r>
      <w:ins w:id="7" w:author="TAMARA FRANKO">
        <w:r w:rsidR="00541EB7" w:rsidRPr="00AD5772">
          <w:rPr>
            <w:rFonts w:ascii="Arial" w:eastAsia="Times New Roman" w:hAnsi="Arial" w:cs="Arial"/>
            <w:color w:val="000000"/>
            <w:sz w:val="24"/>
            <w:szCs w:val="24"/>
            <w:lang w:eastAsia="es-MX"/>
          </w:rPr>
          <w:t xml:space="preserve">parejas viviendo en concubinato, </w:t>
        </w:r>
      </w:ins>
      <w:r w:rsidR="00892067" w:rsidRPr="00AD5772">
        <w:rPr>
          <w:rFonts w:ascii="Arial" w:eastAsia="Times New Roman" w:hAnsi="Arial" w:cs="Arial"/>
          <w:color w:val="000000"/>
          <w:sz w:val="24"/>
          <w:szCs w:val="24"/>
          <w:lang w:eastAsia="es-MX"/>
        </w:rPr>
        <w:t xml:space="preserve">o lo que comúnmente se conoce como unión libre. Es decir, </w:t>
      </w:r>
      <w:r w:rsidR="00892067" w:rsidRPr="00AD5772">
        <w:rPr>
          <w:rFonts w:ascii="Arial" w:eastAsia="Times New Roman" w:hAnsi="Arial" w:cs="Arial"/>
          <w:b/>
          <w:bCs/>
          <w:color w:val="000000"/>
          <w:sz w:val="24"/>
          <w:szCs w:val="24"/>
          <w:lang w:eastAsia="es-MX"/>
        </w:rPr>
        <w:t>588,913</w:t>
      </w:r>
      <w:r w:rsidR="00892067" w:rsidRPr="00AD5772">
        <w:rPr>
          <w:rFonts w:ascii="Arial" w:eastAsia="Times New Roman" w:hAnsi="Arial" w:cs="Arial"/>
          <w:color w:val="000000"/>
          <w:sz w:val="24"/>
          <w:szCs w:val="24"/>
          <w:lang w:eastAsia="es-MX"/>
        </w:rPr>
        <w:t xml:space="preserve"> parejas viviendo </w:t>
      </w:r>
      <w:r w:rsidR="004028FB" w:rsidRPr="00AD5772">
        <w:rPr>
          <w:rFonts w:ascii="Arial" w:eastAsia="Times New Roman" w:hAnsi="Arial" w:cs="Arial"/>
          <w:color w:val="000000"/>
          <w:sz w:val="24"/>
          <w:szCs w:val="24"/>
          <w:lang w:eastAsia="es-MX"/>
        </w:rPr>
        <w:t xml:space="preserve">en concubinato, </w:t>
      </w:r>
      <w:r w:rsidR="00892067" w:rsidRPr="00AD5772">
        <w:rPr>
          <w:rFonts w:ascii="Arial" w:eastAsia="Times New Roman" w:hAnsi="Arial" w:cs="Arial"/>
          <w:color w:val="000000"/>
          <w:sz w:val="24"/>
          <w:szCs w:val="24"/>
          <w:lang w:eastAsia="es-MX"/>
        </w:rPr>
        <w:t xml:space="preserve">contra </w:t>
      </w:r>
      <w:r w:rsidR="00892067" w:rsidRPr="00AD5772">
        <w:rPr>
          <w:rFonts w:ascii="Arial" w:eastAsia="Times New Roman" w:hAnsi="Arial" w:cs="Arial"/>
          <w:b/>
          <w:bCs/>
          <w:color w:val="000000"/>
          <w:sz w:val="24"/>
          <w:szCs w:val="24"/>
          <w:lang w:eastAsia="es-MX"/>
        </w:rPr>
        <w:t xml:space="preserve">478,967 </w:t>
      </w:r>
      <w:r w:rsidR="00892067" w:rsidRPr="00AD5772">
        <w:rPr>
          <w:rFonts w:ascii="Arial" w:eastAsia="Times New Roman" w:hAnsi="Arial" w:cs="Arial"/>
          <w:color w:val="000000"/>
          <w:sz w:val="24"/>
          <w:szCs w:val="24"/>
          <w:lang w:eastAsia="es-MX"/>
        </w:rPr>
        <w:t>que prefirieron formalizar su unión a través del</w:t>
      </w:r>
      <w:ins w:id="8" w:author="TAMARA FRANKO">
        <w:r w:rsidR="00E52CB0" w:rsidRPr="00AD5772">
          <w:rPr>
            <w:rFonts w:ascii="Arial" w:eastAsia="Times New Roman" w:hAnsi="Arial" w:cs="Arial"/>
            <w:color w:val="000000"/>
            <w:sz w:val="24"/>
            <w:szCs w:val="24"/>
            <w:lang w:eastAsia="es-MX"/>
          </w:rPr>
          <w:t xml:space="preserve"> matrimonio</w:t>
        </w:r>
      </w:ins>
      <w:r w:rsidR="004028FB" w:rsidRPr="00AD5772">
        <w:rPr>
          <w:rFonts w:ascii="Arial" w:eastAsia="Times New Roman" w:hAnsi="Arial" w:cs="Arial"/>
          <w:color w:val="000000"/>
          <w:sz w:val="24"/>
          <w:szCs w:val="24"/>
          <w:lang w:eastAsia="es-MX"/>
        </w:rPr>
        <w:t xml:space="preserve"> civil</w:t>
      </w:r>
      <w:ins w:id="9" w:author="TAMARA FRANKO">
        <w:r w:rsidR="00E52CB0" w:rsidRPr="00AD5772">
          <w:rPr>
            <w:rFonts w:ascii="Arial" w:eastAsia="Times New Roman" w:hAnsi="Arial" w:cs="Arial"/>
            <w:color w:val="000000"/>
            <w:sz w:val="24"/>
            <w:szCs w:val="24"/>
            <w:lang w:eastAsia="es-MX"/>
          </w:rPr>
          <w:t>.</w:t>
        </w:r>
      </w:ins>
    </w:p>
    <w:p w14:paraId="08A02E3F" w14:textId="74A7EA70" w:rsidR="00CB02F2" w:rsidRPr="00AD5772" w:rsidRDefault="00CB02F2" w:rsidP="00AD5772">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D5772">
        <w:rPr>
          <w:rFonts w:ascii="Arial" w:eastAsia="Times New Roman" w:hAnsi="Arial" w:cs="Arial"/>
          <w:color w:val="000000"/>
          <w:sz w:val="24"/>
          <w:szCs w:val="24"/>
          <w:lang w:eastAsia="es-MX"/>
        </w:rPr>
        <w:lastRenderedPageBreak/>
        <w:t xml:space="preserve">Cuando en las relaciones de pareja que viven juntos se van configurando una serie de condiciones previstas por la ley como el tener hijos en común, vivir juntos por un determinado </w:t>
      </w:r>
      <w:r w:rsidR="0071216B" w:rsidRPr="00AD5772">
        <w:rPr>
          <w:rFonts w:ascii="Arial" w:eastAsia="Times New Roman" w:hAnsi="Arial" w:cs="Arial"/>
          <w:color w:val="000000"/>
          <w:sz w:val="24"/>
          <w:szCs w:val="24"/>
          <w:lang w:eastAsia="es-MX"/>
        </w:rPr>
        <w:t xml:space="preserve">periodo de </w:t>
      </w:r>
      <w:r w:rsidRPr="00AD5772">
        <w:rPr>
          <w:rFonts w:ascii="Arial" w:eastAsia="Times New Roman" w:hAnsi="Arial" w:cs="Arial"/>
          <w:color w:val="000000"/>
          <w:sz w:val="24"/>
          <w:szCs w:val="24"/>
          <w:lang w:eastAsia="es-MX"/>
        </w:rPr>
        <w:t>tiempo, entre otr</w:t>
      </w:r>
      <w:r w:rsidR="00CB7B8E" w:rsidRPr="00AD5772">
        <w:rPr>
          <w:rFonts w:ascii="Arial" w:eastAsia="Times New Roman" w:hAnsi="Arial" w:cs="Arial"/>
          <w:color w:val="000000"/>
          <w:sz w:val="24"/>
          <w:szCs w:val="24"/>
          <w:lang w:eastAsia="es-MX"/>
        </w:rPr>
        <w:t>a</w:t>
      </w:r>
      <w:r w:rsidRPr="00AD5772">
        <w:rPr>
          <w:rFonts w:ascii="Arial" w:eastAsia="Times New Roman" w:hAnsi="Arial" w:cs="Arial"/>
          <w:color w:val="000000"/>
          <w:sz w:val="24"/>
          <w:szCs w:val="24"/>
          <w:lang w:eastAsia="es-MX"/>
        </w:rPr>
        <w:t>s, es entonces que se constituye el concubinato.</w:t>
      </w:r>
    </w:p>
    <w:p w14:paraId="3AC4DD5C" w14:textId="6B2D3D8E" w:rsidR="00364B22" w:rsidRPr="00AD5772" w:rsidRDefault="00CB02F2" w:rsidP="00AD5772">
      <w:pPr>
        <w:shd w:val="clear" w:color="auto" w:fill="FFFFFF"/>
        <w:spacing w:before="100" w:beforeAutospacing="1" w:after="100" w:afterAutospacing="1" w:line="360" w:lineRule="auto"/>
        <w:jc w:val="both"/>
        <w:rPr>
          <w:rFonts w:ascii="Arial" w:eastAsia="Century Gothic" w:hAnsi="Arial" w:cs="Arial"/>
          <w:bCs/>
          <w:color w:val="000000"/>
          <w:sz w:val="24"/>
          <w:szCs w:val="24"/>
        </w:rPr>
      </w:pPr>
      <w:r w:rsidRPr="00AD5772">
        <w:rPr>
          <w:rFonts w:ascii="Arial" w:eastAsia="Times New Roman" w:hAnsi="Arial" w:cs="Arial"/>
          <w:color w:val="000000"/>
          <w:sz w:val="24"/>
          <w:szCs w:val="24"/>
          <w:lang w:eastAsia="es-MX"/>
        </w:rPr>
        <w:t xml:space="preserve">Cada estado de la República Mexicana define la figura del concubinato, de manera particular. Lo importante estriba en definirlo </w:t>
      </w:r>
      <w:r w:rsidRPr="00AD5772">
        <w:rPr>
          <w:rFonts w:ascii="Arial" w:eastAsia="Century Gothic" w:hAnsi="Arial" w:cs="Arial"/>
          <w:bCs/>
          <w:color w:val="000000"/>
          <w:sz w:val="24"/>
          <w:szCs w:val="24"/>
        </w:rPr>
        <w:t>con toda claridad y no solo darlo por hecho, derivado de otros ordenamientos establecidos en la legislación aplicable, como es el caso de nuestro Código Civil, en el cual</w:t>
      </w:r>
      <w:r w:rsidR="00CB7B8E" w:rsidRPr="00AD5772">
        <w:rPr>
          <w:rFonts w:ascii="Arial" w:eastAsia="Century Gothic" w:hAnsi="Arial" w:cs="Arial"/>
          <w:bCs/>
          <w:color w:val="000000"/>
          <w:sz w:val="24"/>
          <w:szCs w:val="24"/>
        </w:rPr>
        <w:t xml:space="preserve"> son pocos los artículos que hablan acerca de esta figura jurídica, y lo hacen al tratar</w:t>
      </w:r>
      <w:r w:rsidR="00F53CDA" w:rsidRPr="00AD5772">
        <w:rPr>
          <w:rFonts w:ascii="Arial" w:eastAsia="Century Gothic" w:hAnsi="Arial" w:cs="Arial"/>
          <w:bCs/>
          <w:color w:val="000000"/>
          <w:sz w:val="24"/>
          <w:szCs w:val="24"/>
        </w:rPr>
        <w:t xml:space="preserve"> el</w:t>
      </w:r>
      <w:r w:rsidR="00CB7B8E" w:rsidRPr="00AD5772">
        <w:rPr>
          <w:rFonts w:ascii="Arial" w:eastAsia="Century Gothic" w:hAnsi="Arial" w:cs="Arial"/>
          <w:bCs/>
          <w:color w:val="000000"/>
          <w:sz w:val="24"/>
          <w:szCs w:val="24"/>
        </w:rPr>
        <w:t xml:space="preserve"> tema</w:t>
      </w:r>
      <w:r w:rsidR="00F53CDA" w:rsidRPr="00AD5772">
        <w:rPr>
          <w:rFonts w:ascii="Arial" w:eastAsia="Century Gothic" w:hAnsi="Arial" w:cs="Arial"/>
          <w:bCs/>
          <w:color w:val="000000"/>
          <w:sz w:val="24"/>
          <w:szCs w:val="24"/>
        </w:rPr>
        <w:t xml:space="preserve"> de los </w:t>
      </w:r>
      <w:r w:rsidR="00CB7B8E" w:rsidRPr="00AD5772">
        <w:rPr>
          <w:rFonts w:ascii="Arial" w:eastAsia="Century Gothic" w:hAnsi="Arial" w:cs="Arial"/>
          <w:bCs/>
          <w:color w:val="000000"/>
          <w:sz w:val="24"/>
          <w:szCs w:val="24"/>
        </w:rPr>
        <w:t>alimentos, el reconocimiento de los</w:t>
      </w:r>
      <w:r w:rsidR="00F53CDA" w:rsidRPr="00AD5772">
        <w:rPr>
          <w:rFonts w:ascii="Arial" w:eastAsia="Century Gothic" w:hAnsi="Arial" w:cs="Arial"/>
          <w:bCs/>
          <w:color w:val="000000"/>
          <w:sz w:val="24"/>
          <w:szCs w:val="24"/>
        </w:rPr>
        <w:t xml:space="preserve"> hijos</w:t>
      </w:r>
      <w:r w:rsidR="00CB7B8E" w:rsidRPr="00AD5772">
        <w:rPr>
          <w:rFonts w:ascii="Arial" w:eastAsia="Century Gothic" w:hAnsi="Arial" w:cs="Arial"/>
          <w:bCs/>
          <w:color w:val="000000"/>
          <w:sz w:val="24"/>
          <w:szCs w:val="24"/>
        </w:rPr>
        <w:t xml:space="preserve"> nacidos fuera del matrimonio, la adopción y </w:t>
      </w:r>
      <w:r w:rsidR="00F53CDA" w:rsidRPr="00AD5772">
        <w:rPr>
          <w:rFonts w:ascii="Arial" w:eastAsia="Century Gothic" w:hAnsi="Arial" w:cs="Arial"/>
          <w:bCs/>
          <w:color w:val="000000"/>
          <w:sz w:val="24"/>
          <w:szCs w:val="24"/>
        </w:rPr>
        <w:t xml:space="preserve">la </w:t>
      </w:r>
      <w:r w:rsidR="00CB7B8E" w:rsidRPr="00AD5772">
        <w:rPr>
          <w:rFonts w:ascii="Arial" w:eastAsia="Century Gothic" w:hAnsi="Arial" w:cs="Arial"/>
          <w:bCs/>
          <w:color w:val="000000"/>
          <w:sz w:val="24"/>
          <w:szCs w:val="24"/>
        </w:rPr>
        <w:t>sucesión en el concubinato</w:t>
      </w:r>
      <w:r w:rsidR="00F53CDA" w:rsidRPr="00AD5772">
        <w:rPr>
          <w:rFonts w:ascii="Arial" w:eastAsia="Century Gothic" w:hAnsi="Arial" w:cs="Arial"/>
          <w:bCs/>
          <w:color w:val="000000"/>
          <w:sz w:val="24"/>
          <w:szCs w:val="24"/>
        </w:rPr>
        <w:t xml:space="preserve">. De dichos ordenamientos podemos deducir que </w:t>
      </w:r>
      <w:r w:rsidRPr="00AD5772">
        <w:rPr>
          <w:rFonts w:ascii="Arial" w:eastAsia="Century Gothic" w:hAnsi="Arial" w:cs="Arial"/>
          <w:bCs/>
          <w:color w:val="000000"/>
          <w:sz w:val="24"/>
          <w:szCs w:val="24"/>
        </w:rPr>
        <w:t xml:space="preserve">para que se configure el concubinato, </w:t>
      </w:r>
      <w:r w:rsidR="00364B22" w:rsidRPr="00AD5772">
        <w:rPr>
          <w:rFonts w:ascii="Arial" w:eastAsia="Century Gothic" w:hAnsi="Arial" w:cs="Arial"/>
          <w:bCs/>
          <w:color w:val="000000"/>
          <w:sz w:val="24"/>
          <w:szCs w:val="24"/>
        </w:rPr>
        <w:t xml:space="preserve">es necesario que dos personas tengan una relación permanente y constante por un periodo de tiempo </w:t>
      </w:r>
      <w:r w:rsidRPr="00AD5772">
        <w:rPr>
          <w:rFonts w:ascii="Arial" w:eastAsia="Century Gothic" w:hAnsi="Arial" w:cs="Arial"/>
          <w:bCs/>
          <w:color w:val="000000"/>
          <w:sz w:val="24"/>
          <w:szCs w:val="24"/>
        </w:rPr>
        <w:t xml:space="preserve">de </w:t>
      </w:r>
      <w:r w:rsidR="00AD5772" w:rsidRPr="00AD5772">
        <w:rPr>
          <w:rFonts w:ascii="Arial" w:eastAsia="Century Gothic" w:hAnsi="Arial" w:cs="Arial"/>
          <w:color w:val="000000"/>
          <w:sz w:val="24"/>
          <w:szCs w:val="24"/>
        </w:rPr>
        <w:t>cinco años</w:t>
      </w:r>
      <w:r w:rsidR="00472717" w:rsidRPr="00AD5772">
        <w:rPr>
          <w:rFonts w:ascii="Arial" w:eastAsia="Century Gothic" w:hAnsi="Arial" w:cs="Arial"/>
          <w:b/>
          <w:color w:val="000000"/>
          <w:sz w:val="24"/>
          <w:szCs w:val="24"/>
        </w:rPr>
        <w:t xml:space="preserve">, </w:t>
      </w:r>
      <w:r w:rsidR="00472717" w:rsidRPr="00AD5772">
        <w:rPr>
          <w:rFonts w:ascii="Arial" w:eastAsia="Century Gothic" w:hAnsi="Arial" w:cs="Arial"/>
          <w:bCs/>
          <w:color w:val="000000"/>
          <w:sz w:val="24"/>
          <w:szCs w:val="24"/>
        </w:rPr>
        <w:t xml:space="preserve">sin embargo, no será necesario el trascurso de este periodo de tiempo si antes la pareja tiene hijos en común. </w:t>
      </w:r>
    </w:p>
    <w:p w14:paraId="0C21290E" w14:textId="715E9172" w:rsidR="00E82F98" w:rsidRPr="00AD5772" w:rsidRDefault="00525F7A" w:rsidP="00AD5772">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bookmarkStart w:id="10" w:name="_Hlk99716677"/>
      <w:r w:rsidRPr="00AD5772">
        <w:rPr>
          <w:rFonts w:ascii="Arial" w:eastAsia="Times New Roman" w:hAnsi="Arial" w:cs="Arial"/>
          <w:color w:val="000000"/>
          <w:sz w:val="24"/>
          <w:szCs w:val="24"/>
          <w:lang w:eastAsia="es-MX"/>
        </w:rPr>
        <w:t>Además, cabe señalar otro requisito para la configuración del concubinato parece desprenderse d</w:t>
      </w:r>
      <w:r w:rsidR="00E62E11" w:rsidRPr="00AD5772">
        <w:rPr>
          <w:rFonts w:ascii="Arial" w:eastAsia="Times New Roman" w:hAnsi="Arial" w:cs="Arial"/>
          <w:color w:val="000000"/>
          <w:sz w:val="24"/>
          <w:szCs w:val="24"/>
          <w:lang w:eastAsia="es-MX"/>
        </w:rPr>
        <w:t>e</w:t>
      </w:r>
      <w:r w:rsidRPr="00AD5772">
        <w:rPr>
          <w:rFonts w:ascii="Arial" w:eastAsia="Times New Roman" w:hAnsi="Arial" w:cs="Arial"/>
          <w:color w:val="000000"/>
          <w:sz w:val="24"/>
          <w:szCs w:val="24"/>
          <w:lang w:eastAsia="es-MX"/>
        </w:rPr>
        <w:t xml:space="preserve"> los artículos 279 y 1527 del Código Civil, al hablar de los alimentos y de la sucesión en el concubinato, </w:t>
      </w:r>
      <w:r w:rsidR="00E82F98" w:rsidRPr="00AD5772">
        <w:rPr>
          <w:rFonts w:ascii="Arial" w:eastAsia="Times New Roman" w:hAnsi="Arial" w:cs="Arial"/>
          <w:color w:val="000000"/>
          <w:sz w:val="24"/>
          <w:szCs w:val="24"/>
          <w:lang w:eastAsia="es-MX"/>
        </w:rPr>
        <w:t xml:space="preserve">que </w:t>
      </w:r>
      <w:r w:rsidR="00FF0ED8" w:rsidRPr="00AD5772">
        <w:rPr>
          <w:rFonts w:ascii="Arial" w:eastAsia="Times New Roman" w:hAnsi="Arial" w:cs="Arial"/>
          <w:color w:val="000000"/>
          <w:sz w:val="24"/>
          <w:szCs w:val="24"/>
          <w:lang w:eastAsia="es-MX"/>
        </w:rPr>
        <w:t>es que no exista ningún impedimento para contraer matrimonio, o que</w:t>
      </w:r>
      <w:r w:rsidR="00DE77C3" w:rsidRPr="00AD5772">
        <w:rPr>
          <w:rFonts w:ascii="Arial" w:eastAsia="Times New Roman" w:hAnsi="Arial" w:cs="Arial"/>
          <w:color w:val="000000"/>
          <w:sz w:val="24"/>
          <w:szCs w:val="24"/>
          <w:lang w:eastAsia="es-MX"/>
        </w:rPr>
        <w:t xml:space="preserve"> se</w:t>
      </w:r>
      <w:r w:rsidR="00FF0ED8" w:rsidRPr="00AD5772">
        <w:rPr>
          <w:rFonts w:ascii="Arial" w:eastAsia="Times New Roman" w:hAnsi="Arial" w:cs="Arial"/>
          <w:color w:val="000000"/>
          <w:sz w:val="24"/>
          <w:szCs w:val="24"/>
          <w:lang w:eastAsia="es-MX"/>
        </w:rPr>
        <w:t xml:space="preserve"> </w:t>
      </w:r>
      <w:r w:rsidR="001A74EA" w:rsidRPr="00AD5772">
        <w:rPr>
          <w:rFonts w:ascii="Arial" w:eastAsia="Times New Roman" w:hAnsi="Arial" w:cs="Arial"/>
          <w:color w:val="000000"/>
          <w:sz w:val="24"/>
          <w:szCs w:val="24"/>
          <w:lang w:eastAsia="es-MX"/>
        </w:rPr>
        <w:t>permanezca libre de matrimonio</w:t>
      </w:r>
      <w:r w:rsidR="00FF0ED8" w:rsidRPr="00AD5772">
        <w:rPr>
          <w:rFonts w:ascii="Arial" w:eastAsia="Times New Roman" w:hAnsi="Arial" w:cs="Arial"/>
          <w:color w:val="000000"/>
          <w:sz w:val="24"/>
          <w:szCs w:val="24"/>
          <w:lang w:eastAsia="es-MX"/>
        </w:rPr>
        <w:t>.</w:t>
      </w:r>
    </w:p>
    <w:bookmarkEnd w:id="10"/>
    <w:p w14:paraId="5F5B0009" w14:textId="29A93509" w:rsidR="007F75D1" w:rsidRPr="00AD5772" w:rsidRDefault="007F75D1" w:rsidP="00AD5772">
      <w:pPr>
        <w:shd w:val="clear" w:color="auto" w:fill="FFFFFF"/>
        <w:spacing w:before="100" w:beforeAutospacing="1" w:after="100" w:afterAutospacing="1" w:line="360" w:lineRule="auto"/>
        <w:jc w:val="both"/>
        <w:rPr>
          <w:rFonts w:ascii="Arial" w:eastAsia="Soberana Sans" w:hAnsi="Arial" w:cs="Arial"/>
          <w:sz w:val="24"/>
          <w:szCs w:val="24"/>
          <w:lang w:eastAsia="es-MX"/>
        </w:rPr>
      </w:pPr>
      <w:r w:rsidRPr="00AD5772">
        <w:rPr>
          <w:rFonts w:ascii="Arial" w:eastAsia="Times New Roman" w:hAnsi="Arial" w:cs="Arial"/>
          <w:color w:val="000000"/>
          <w:sz w:val="24"/>
          <w:szCs w:val="24"/>
          <w:lang w:eastAsia="es-MX"/>
        </w:rPr>
        <w:t xml:space="preserve">La presente iniciativa busca erradicar la discriminación y exposición al escrutinio que sufre una persona (generalmente la mujer), que es estigmatizada por vivir en hogar extra marital, sin contemplar que esa relación se dio mediante un acuerdo de voluntades sin importar sea solteras ambas personas o una de ellas </w:t>
      </w:r>
      <w:r w:rsidR="00F06967" w:rsidRPr="00AD5772">
        <w:rPr>
          <w:rFonts w:ascii="Arial" w:eastAsia="Times New Roman" w:hAnsi="Arial" w:cs="Arial"/>
          <w:color w:val="000000"/>
          <w:sz w:val="24"/>
          <w:szCs w:val="24"/>
          <w:lang w:eastAsia="es-MX"/>
        </w:rPr>
        <w:t>está</w:t>
      </w:r>
      <w:r w:rsidRPr="00AD5772">
        <w:rPr>
          <w:rFonts w:ascii="Arial" w:eastAsia="Times New Roman" w:hAnsi="Arial" w:cs="Arial"/>
          <w:color w:val="000000"/>
          <w:sz w:val="24"/>
          <w:szCs w:val="24"/>
          <w:lang w:eastAsia="es-MX"/>
        </w:rPr>
        <w:t xml:space="preserve"> casada, ya que existe entre los sujetos el derecho la libertad de decisión; es por ello que aplicar la lógica de solteros y casados en el concubinato, estaríamos etiquetando o haciendo distinción entre personas de primera y segunda clase por el simple hecho</w:t>
      </w:r>
      <w:r w:rsidR="000B22D8" w:rsidRPr="00AD5772">
        <w:rPr>
          <w:rFonts w:ascii="Arial" w:eastAsia="Times New Roman" w:hAnsi="Arial" w:cs="Arial"/>
          <w:color w:val="000000"/>
          <w:sz w:val="24"/>
          <w:szCs w:val="24"/>
          <w:lang w:eastAsia="es-MX"/>
        </w:rPr>
        <w:t xml:space="preserve"> </w:t>
      </w:r>
      <w:r w:rsidRPr="00AD5772">
        <w:rPr>
          <w:rFonts w:ascii="Arial" w:eastAsia="Times New Roman" w:hAnsi="Arial" w:cs="Arial"/>
          <w:color w:val="000000"/>
          <w:sz w:val="24"/>
          <w:szCs w:val="24"/>
          <w:lang w:eastAsia="es-MX"/>
        </w:rPr>
        <w:lastRenderedPageBreak/>
        <w:t xml:space="preserve">de que una de ellas es casada y la otra no, restándole derechos y estigmatizando al concubinario que acepta una relación con otra persona casada o simplemente la obligación a sufrir las consecuencias del desconocimiento de una relación por parte de la otra persona casada, como muchas veces sucede. </w:t>
      </w:r>
    </w:p>
    <w:p w14:paraId="402E4ADF" w14:textId="701E0A03" w:rsidR="007F75D1" w:rsidRPr="00AD5772" w:rsidRDefault="005B0FED" w:rsidP="00AD5772">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D5772">
        <w:rPr>
          <w:rFonts w:ascii="Arial" w:eastAsia="Times New Roman" w:hAnsi="Arial" w:cs="Arial"/>
          <w:color w:val="000000"/>
          <w:sz w:val="24"/>
          <w:szCs w:val="24"/>
          <w:lang w:eastAsia="es-MX"/>
        </w:rPr>
        <w:t xml:space="preserve">Esto último, </w:t>
      </w:r>
      <w:r w:rsidR="000B22D8" w:rsidRPr="00AD5772">
        <w:rPr>
          <w:rFonts w:ascii="Arial" w:eastAsia="Times New Roman" w:hAnsi="Arial" w:cs="Arial"/>
          <w:color w:val="000000"/>
          <w:sz w:val="24"/>
          <w:szCs w:val="24"/>
          <w:lang w:eastAsia="es-MX"/>
        </w:rPr>
        <w:t xml:space="preserve">según </w:t>
      </w:r>
      <w:r w:rsidRPr="00AD5772">
        <w:rPr>
          <w:rFonts w:ascii="Arial" w:eastAsia="Times New Roman" w:hAnsi="Arial" w:cs="Arial"/>
          <w:color w:val="000000"/>
          <w:sz w:val="24"/>
          <w:szCs w:val="24"/>
          <w:lang w:eastAsia="es-MX"/>
        </w:rPr>
        <w:t xml:space="preserve">el criterio de la Suprema Corte de Justicia de la Nación, que señala que el requisito de </w:t>
      </w:r>
      <w:r w:rsidRPr="00AD5772">
        <w:rPr>
          <w:rFonts w:ascii="Arial" w:eastAsia="Times New Roman" w:hAnsi="Arial" w:cs="Arial"/>
          <w:i/>
          <w:iCs/>
          <w:color w:val="000000"/>
          <w:sz w:val="24"/>
          <w:szCs w:val="24"/>
          <w:lang w:eastAsia="es-MX"/>
        </w:rPr>
        <w:t>“libre de matrimonio”,</w:t>
      </w:r>
      <w:r w:rsidRPr="00AD5772">
        <w:rPr>
          <w:rFonts w:ascii="Arial" w:eastAsia="Times New Roman" w:hAnsi="Arial" w:cs="Arial"/>
          <w:color w:val="000000"/>
          <w:sz w:val="24"/>
          <w:szCs w:val="24"/>
          <w:lang w:eastAsia="es-MX"/>
        </w:rPr>
        <w:t xml:space="preserve"> no es justificable ni siquiera en  </w:t>
      </w:r>
      <w:r w:rsidR="00A31E06" w:rsidRPr="00AD5772">
        <w:rPr>
          <w:rFonts w:ascii="Arial" w:eastAsia="Times New Roman" w:hAnsi="Arial" w:cs="Arial"/>
          <w:color w:val="000000"/>
          <w:sz w:val="24"/>
          <w:szCs w:val="24"/>
          <w:lang w:eastAsia="es-MX"/>
        </w:rPr>
        <w:t>razón de protección a la familia o procuración de la pareja, porque dicha percepción por el contrario confirma que se deja e</w:t>
      </w:r>
      <w:r w:rsidR="000B22D8" w:rsidRPr="00AD5772">
        <w:rPr>
          <w:rFonts w:ascii="Arial" w:eastAsia="Times New Roman" w:hAnsi="Arial" w:cs="Arial"/>
          <w:color w:val="000000"/>
          <w:sz w:val="24"/>
          <w:szCs w:val="24"/>
          <w:lang w:eastAsia="es-MX"/>
        </w:rPr>
        <w:t>n</w:t>
      </w:r>
      <w:r w:rsidR="00A31E06" w:rsidRPr="00AD5772">
        <w:rPr>
          <w:rFonts w:ascii="Arial" w:eastAsia="Times New Roman" w:hAnsi="Arial" w:cs="Arial"/>
          <w:color w:val="000000"/>
          <w:sz w:val="24"/>
          <w:szCs w:val="24"/>
          <w:lang w:eastAsia="es-MX"/>
        </w:rPr>
        <w:t xml:space="preserve"> total desprotección a la familia que origino o fue formada precisamente con el concubinato, por ende, no puede ser tampoco motivo para negar la posibilidad de que alguna persona le asiste o no el derecho de alimentos o  hereditarios, por el simp</w:t>
      </w:r>
      <w:r w:rsidR="004D1DBC" w:rsidRPr="00AD5772">
        <w:rPr>
          <w:rFonts w:ascii="Arial" w:eastAsia="Times New Roman" w:hAnsi="Arial" w:cs="Arial"/>
          <w:color w:val="000000"/>
          <w:sz w:val="24"/>
          <w:szCs w:val="24"/>
          <w:lang w:eastAsia="es-MX"/>
        </w:rPr>
        <w:t>l</w:t>
      </w:r>
      <w:r w:rsidR="00A31E06" w:rsidRPr="00AD5772">
        <w:rPr>
          <w:rFonts w:ascii="Arial" w:eastAsia="Times New Roman" w:hAnsi="Arial" w:cs="Arial"/>
          <w:color w:val="000000"/>
          <w:sz w:val="24"/>
          <w:szCs w:val="24"/>
          <w:lang w:eastAsia="es-MX"/>
        </w:rPr>
        <w:t xml:space="preserve">e hecho de desestimar la existencia de concubinato porque </w:t>
      </w:r>
      <w:r w:rsidR="004D1DBC" w:rsidRPr="00AD5772">
        <w:rPr>
          <w:rFonts w:ascii="Arial" w:eastAsia="Times New Roman" w:hAnsi="Arial" w:cs="Arial"/>
          <w:color w:val="000000"/>
          <w:sz w:val="24"/>
          <w:szCs w:val="24"/>
          <w:lang w:eastAsia="es-MX"/>
        </w:rPr>
        <w:t>a</w:t>
      </w:r>
      <w:r w:rsidR="00A31E06" w:rsidRPr="00AD5772">
        <w:rPr>
          <w:rFonts w:ascii="Arial" w:eastAsia="Times New Roman" w:hAnsi="Arial" w:cs="Arial"/>
          <w:color w:val="000000"/>
          <w:sz w:val="24"/>
          <w:szCs w:val="24"/>
          <w:lang w:eastAsia="es-MX"/>
        </w:rPr>
        <w:t xml:space="preserve">lguna persona está casada. </w:t>
      </w:r>
    </w:p>
    <w:p w14:paraId="7F0160B1" w14:textId="157D7136" w:rsidR="007C779A" w:rsidRPr="00AD5772" w:rsidRDefault="00586C8D" w:rsidP="00AD5772">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D5772">
        <w:rPr>
          <w:rFonts w:ascii="Arial" w:eastAsia="Times New Roman" w:hAnsi="Arial" w:cs="Arial"/>
          <w:color w:val="000000"/>
          <w:sz w:val="24"/>
          <w:szCs w:val="24"/>
          <w:lang w:eastAsia="es-MX"/>
        </w:rPr>
        <w:t xml:space="preserve">Los ministros de la corte consideraron que excluir del concubinato a personas casadas es discriminatorio y perjudicial particularmente a la mujer, por lo que, este tipo de asuntos debe verse con perspectiva de género, ya que generalmente son las mujeres las afectadas por esta disposición. </w:t>
      </w:r>
      <w:r w:rsidR="004C5C6F" w:rsidRPr="00AD5772">
        <w:rPr>
          <w:rFonts w:ascii="Arial" w:eastAsia="Times New Roman" w:hAnsi="Arial" w:cs="Arial"/>
          <w:color w:val="000000"/>
          <w:sz w:val="24"/>
          <w:szCs w:val="24"/>
          <w:lang w:eastAsia="es-MX"/>
        </w:rPr>
        <w:t>Así las cosas, resulta suficiente</w:t>
      </w:r>
      <w:r w:rsidR="00AB4A5B" w:rsidRPr="00AD5772">
        <w:rPr>
          <w:rFonts w:ascii="Arial" w:eastAsia="Times New Roman" w:hAnsi="Arial" w:cs="Arial"/>
          <w:color w:val="000000"/>
          <w:sz w:val="24"/>
          <w:szCs w:val="24"/>
          <w:lang w:eastAsia="es-MX"/>
        </w:rPr>
        <w:t xml:space="preserve"> la cohabitación en una relación de pareja, </w:t>
      </w:r>
      <w:r w:rsidR="004C5C6F" w:rsidRPr="00AD5772">
        <w:rPr>
          <w:rFonts w:ascii="Arial" w:eastAsia="Times New Roman" w:hAnsi="Arial" w:cs="Arial"/>
          <w:color w:val="000000"/>
          <w:sz w:val="24"/>
          <w:szCs w:val="24"/>
          <w:lang w:eastAsia="es-MX"/>
        </w:rPr>
        <w:t xml:space="preserve">para </w:t>
      </w:r>
      <w:r w:rsidR="00AB4A5B" w:rsidRPr="00AD5772">
        <w:rPr>
          <w:rFonts w:ascii="Arial" w:eastAsia="Times New Roman" w:hAnsi="Arial" w:cs="Arial"/>
          <w:color w:val="000000"/>
          <w:sz w:val="24"/>
          <w:szCs w:val="24"/>
          <w:lang w:eastAsia="es-MX"/>
        </w:rPr>
        <w:t xml:space="preserve">que pueda configurarse una </w:t>
      </w:r>
      <w:r w:rsidR="00711828" w:rsidRPr="00AD5772">
        <w:rPr>
          <w:rFonts w:ascii="Arial" w:eastAsia="Times New Roman" w:hAnsi="Arial" w:cs="Arial"/>
          <w:color w:val="000000"/>
          <w:sz w:val="24"/>
          <w:szCs w:val="24"/>
          <w:lang w:eastAsia="es-MX"/>
        </w:rPr>
        <w:t>presunción</w:t>
      </w:r>
      <w:r w:rsidR="00AB4A5B" w:rsidRPr="00AD5772">
        <w:rPr>
          <w:rFonts w:ascii="Arial" w:eastAsia="Times New Roman" w:hAnsi="Arial" w:cs="Arial"/>
          <w:color w:val="000000"/>
          <w:sz w:val="24"/>
          <w:szCs w:val="24"/>
          <w:lang w:eastAsia="es-MX"/>
        </w:rPr>
        <w:t xml:space="preserve"> </w:t>
      </w:r>
      <w:r w:rsidR="00ED5114" w:rsidRPr="00AD5772">
        <w:rPr>
          <w:rFonts w:ascii="Arial" w:eastAsia="Times New Roman" w:hAnsi="Arial" w:cs="Arial"/>
          <w:color w:val="000000"/>
          <w:sz w:val="24"/>
          <w:szCs w:val="24"/>
          <w:lang w:eastAsia="es-MX"/>
        </w:rPr>
        <w:t xml:space="preserve">humana de que se trata de una unión de hecho susceptible de generar derechos y </w:t>
      </w:r>
      <w:r w:rsidR="00095787" w:rsidRPr="00AD5772">
        <w:rPr>
          <w:rFonts w:ascii="Arial" w:eastAsia="Times New Roman" w:hAnsi="Arial" w:cs="Arial"/>
          <w:color w:val="000000"/>
          <w:sz w:val="24"/>
          <w:szCs w:val="24"/>
          <w:lang w:eastAsia="es-MX"/>
        </w:rPr>
        <w:t>obligaciones</w:t>
      </w:r>
      <w:r w:rsidR="00ED5114" w:rsidRPr="00AD5772">
        <w:rPr>
          <w:rFonts w:ascii="Arial" w:eastAsia="Times New Roman" w:hAnsi="Arial" w:cs="Arial"/>
          <w:color w:val="000000"/>
          <w:sz w:val="24"/>
          <w:szCs w:val="24"/>
          <w:lang w:eastAsia="es-MX"/>
        </w:rPr>
        <w:t xml:space="preserve"> entre las </w:t>
      </w:r>
      <w:r w:rsidR="00095787" w:rsidRPr="00AD5772">
        <w:rPr>
          <w:rFonts w:ascii="Arial" w:eastAsia="Times New Roman" w:hAnsi="Arial" w:cs="Arial"/>
          <w:color w:val="000000"/>
          <w:sz w:val="24"/>
          <w:szCs w:val="24"/>
          <w:lang w:eastAsia="es-MX"/>
        </w:rPr>
        <w:t>partes</w:t>
      </w:r>
      <w:r w:rsidR="00ED5114" w:rsidRPr="00AD5772">
        <w:rPr>
          <w:rFonts w:ascii="Arial" w:eastAsia="Times New Roman" w:hAnsi="Arial" w:cs="Arial"/>
          <w:color w:val="000000"/>
          <w:sz w:val="24"/>
          <w:szCs w:val="24"/>
          <w:lang w:eastAsia="es-MX"/>
        </w:rPr>
        <w:t xml:space="preserve">, </w:t>
      </w:r>
      <w:r w:rsidR="00095787" w:rsidRPr="00AD5772">
        <w:rPr>
          <w:rFonts w:ascii="Arial" w:eastAsia="Times New Roman" w:hAnsi="Arial" w:cs="Arial"/>
          <w:color w:val="000000"/>
          <w:sz w:val="24"/>
          <w:szCs w:val="24"/>
          <w:lang w:eastAsia="es-MX"/>
        </w:rPr>
        <w:t>más</w:t>
      </w:r>
      <w:r w:rsidR="00ED5114" w:rsidRPr="00AD5772">
        <w:rPr>
          <w:rFonts w:ascii="Arial" w:eastAsia="Times New Roman" w:hAnsi="Arial" w:cs="Arial"/>
          <w:color w:val="000000"/>
          <w:sz w:val="24"/>
          <w:szCs w:val="24"/>
          <w:lang w:eastAsia="es-MX"/>
        </w:rPr>
        <w:t xml:space="preserve"> aún si</w:t>
      </w:r>
      <w:r w:rsidR="00095787" w:rsidRPr="00AD5772">
        <w:rPr>
          <w:rFonts w:ascii="Arial" w:eastAsia="Times New Roman" w:hAnsi="Arial" w:cs="Arial"/>
          <w:color w:val="000000"/>
          <w:sz w:val="24"/>
          <w:szCs w:val="24"/>
          <w:lang w:eastAsia="es-MX"/>
        </w:rPr>
        <w:t xml:space="preserve"> </w:t>
      </w:r>
      <w:r w:rsidR="00ED5114" w:rsidRPr="00AD5772">
        <w:rPr>
          <w:rFonts w:ascii="Arial" w:eastAsia="Times New Roman" w:hAnsi="Arial" w:cs="Arial"/>
          <w:color w:val="000000"/>
          <w:sz w:val="24"/>
          <w:szCs w:val="24"/>
          <w:lang w:eastAsia="es-MX"/>
        </w:rPr>
        <w:t>se procrearon hijos en común, no</w:t>
      </w:r>
      <w:r w:rsidR="00095787" w:rsidRPr="00AD5772">
        <w:rPr>
          <w:rFonts w:ascii="Arial" w:eastAsia="Times New Roman" w:hAnsi="Arial" w:cs="Arial"/>
          <w:color w:val="000000"/>
          <w:sz w:val="24"/>
          <w:szCs w:val="24"/>
          <w:lang w:eastAsia="es-MX"/>
        </w:rPr>
        <w:t xml:space="preserve"> </w:t>
      </w:r>
      <w:r w:rsidR="00ED5114" w:rsidRPr="00AD5772">
        <w:rPr>
          <w:rFonts w:ascii="Arial" w:eastAsia="Times New Roman" w:hAnsi="Arial" w:cs="Arial"/>
          <w:color w:val="000000"/>
          <w:sz w:val="24"/>
          <w:szCs w:val="24"/>
          <w:lang w:eastAsia="es-MX"/>
        </w:rPr>
        <w:t xml:space="preserve">obstante </w:t>
      </w:r>
      <w:r w:rsidR="00095787" w:rsidRPr="00AD5772">
        <w:rPr>
          <w:rFonts w:ascii="Arial" w:eastAsia="Times New Roman" w:hAnsi="Arial" w:cs="Arial"/>
          <w:color w:val="000000"/>
          <w:sz w:val="24"/>
          <w:szCs w:val="24"/>
          <w:lang w:eastAsia="es-MX"/>
        </w:rPr>
        <w:t>su</w:t>
      </w:r>
      <w:r w:rsidR="00ED5114" w:rsidRPr="00AD5772">
        <w:rPr>
          <w:rFonts w:ascii="Arial" w:eastAsia="Times New Roman" w:hAnsi="Arial" w:cs="Arial"/>
          <w:color w:val="000000"/>
          <w:sz w:val="24"/>
          <w:szCs w:val="24"/>
          <w:lang w:eastAsia="es-MX"/>
        </w:rPr>
        <w:t xml:space="preserve"> estado civil</w:t>
      </w:r>
      <w:r w:rsidR="00F726F7" w:rsidRPr="00AD5772">
        <w:rPr>
          <w:rFonts w:ascii="Arial" w:eastAsia="Times New Roman" w:hAnsi="Arial" w:cs="Arial"/>
          <w:color w:val="000000"/>
          <w:sz w:val="24"/>
          <w:szCs w:val="24"/>
          <w:lang w:eastAsia="es-MX"/>
        </w:rPr>
        <w:t xml:space="preserve">, </w:t>
      </w:r>
      <w:r w:rsidR="006A4CED" w:rsidRPr="00AD5772">
        <w:rPr>
          <w:rFonts w:ascii="Arial" w:eastAsia="Times New Roman" w:hAnsi="Arial" w:cs="Arial"/>
          <w:color w:val="000000"/>
          <w:sz w:val="24"/>
          <w:szCs w:val="24"/>
          <w:lang w:eastAsia="es-MX"/>
        </w:rPr>
        <w:t xml:space="preserve">lo cual se apoya con la </w:t>
      </w:r>
      <w:r w:rsidR="00F726F7" w:rsidRPr="00AD5772">
        <w:rPr>
          <w:rFonts w:ascii="Arial" w:eastAsia="Times New Roman" w:hAnsi="Arial" w:cs="Arial"/>
          <w:color w:val="000000"/>
          <w:sz w:val="24"/>
          <w:szCs w:val="24"/>
          <w:lang w:eastAsia="es-MX"/>
        </w:rPr>
        <w:t xml:space="preserve">tesis </w:t>
      </w:r>
      <w:r w:rsidR="000D4129" w:rsidRPr="00AD5772">
        <w:rPr>
          <w:rFonts w:ascii="Arial" w:eastAsia="Times New Roman" w:hAnsi="Arial" w:cs="Arial"/>
          <w:color w:val="000000"/>
          <w:sz w:val="24"/>
          <w:szCs w:val="24"/>
          <w:lang w:eastAsia="es-MX"/>
        </w:rPr>
        <w:t xml:space="preserve">asilada </w:t>
      </w:r>
      <w:r w:rsidR="0042213A" w:rsidRPr="00AD5772">
        <w:rPr>
          <w:rFonts w:ascii="Arial" w:eastAsia="Times New Roman" w:hAnsi="Arial" w:cs="Arial"/>
          <w:color w:val="000000"/>
          <w:sz w:val="24"/>
          <w:szCs w:val="24"/>
          <w:lang w:eastAsia="es-MX"/>
        </w:rPr>
        <w:t xml:space="preserve">con </w:t>
      </w:r>
      <w:r w:rsidR="00F726F7" w:rsidRPr="00AD5772">
        <w:rPr>
          <w:rFonts w:ascii="Arial" w:eastAsia="Times New Roman" w:hAnsi="Arial" w:cs="Arial"/>
          <w:color w:val="000000"/>
          <w:sz w:val="24"/>
          <w:szCs w:val="24"/>
          <w:lang w:eastAsia="es-MX"/>
        </w:rPr>
        <w:t>registro digital 2021450.</w:t>
      </w:r>
      <w:r w:rsidR="00067571" w:rsidRPr="00AD5772">
        <w:rPr>
          <w:rFonts w:ascii="Arial" w:eastAsia="Times New Roman" w:hAnsi="Arial" w:cs="Arial"/>
          <w:color w:val="000000"/>
          <w:sz w:val="24"/>
          <w:szCs w:val="24"/>
          <w:lang w:eastAsia="es-MX"/>
        </w:rPr>
        <w:t xml:space="preserve"> </w:t>
      </w:r>
    </w:p>
    <w:p w14:paraId="062D29AA" w14:textId="6D6B4A45" w:rsidR="001779C1" w:rsidRPr="00AD5772" w:rsidRDefault="00ED6EEA" w:rsidP="00AD5772">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D5772">
        <w:rPr>
          <w:rFonts w:ascii="Arial" w:eastAsia="Times New Roman" w:hAnsi="Arial" w:cs="Arial"/>
          <w:color w:val="000000"/>
          <w:sz w:val="24"/>
          <w:szCs w:val="24"/>
          <w:lang w:eastAsia="es-MX"/>
        </w:rPr>
        <w:t xml:space="preserve">Finalmente, </w:t>
      </w:r>
      <w:r w:rsidR="00C1328C" w:rsidRPr="00AD5772">
        <w:rPr>
          <w:rFonts w:ascii="Arial" w:eastAsia="Times New Roman" w:hAnsi="Arial" w:cs="Arial"/>
          <w:color w:val="000000"/>
          <w:sz w:val="24"/>
          <w:szCs w:val="24"/>
          <w:lang w:eastAsia="es-MX"/>
        </w:rPr>
        <w:t>v</w:t>
      </w:r>
      <w:r w:rsidR="004D1DBC" w:rsidRPr="00AD5772">
        <w:rPr>
          <w:rFonts w:ascii="Arial" w:eastAsia="Times New Roman" w:hAnsi="Arial" w:cs="Arial"/>
          <w:color w:val="000000"/>
          <w:sz w:val="24"/>
          <w:szCs w:val="24"/>
          <w:lang w:eastAsia="es-MX"/>
        </w:rPr>
        <w:t xml:space="preserve">emos un </w:t>
      </w:r>
      <w:r w:rsidR="00C1328C" w:rsidRPr="00AD5772">
        <w:rPr>
          <w:rFonts w:ascii="Arial" w:eastAsia="Times New Roman" w:hAnsi="Arial" w:cs="Arial"/>
          <w:color w:val="000000"/>
          <w:sz w:val="24"/>
          <w:szCs w:val="24"/>
          <w:lang w:eastAsia="es-MX"/>
        </w:rPr>
        <w:t xml:space="preserve">área de oportunidad </w:t>
      </w:r>
      <w:r w:rsidR="004D1DBC" w:rsidRPr="00AD5772">
        <w:rPr>
          <w:rFonts w:ascii="Arial" w:eastAsia="Times New Roman" w:hAnsi="Arial" w:cs="Arial"/>
          <w:color w:val="000000"/>
          <w:sz w:val="24"/>
          <w:szCs w:val="24"/>
          <w:lang w:eastAsia="es-MX"/>
        </w:rPr>
        <w:t xml:space="preserve">en </w:t>
      </w:r>
      <w:r w:rsidR="00C1328C" w:rsidRPr="00AD5772">
        <w:rPr>
          <w:rFonts w:ascii="Arial" w:eastAsia="Times New Roman" w:hAnsi="Arial" w:cs="Arial"/>
          <w:color w:val="000000"/>
          <w:sz w:val="24"/>
          <w:szCs w:val="24"/>
          <w:lang w:eastAsia="es-MX"/>
        </w:rPr>
        <w:t>nuestra legislación</w:t>
      </w:r>
      <w:r w:rsidR="004D1DBC" w:rsidRPr="00AD5772">
        <w:rPr>
          <w:rFonts w:ascii="Arial" w:eastAsia="Times New Roman" w:hAnsi="Arial" w:cs="Arial"/>
          <w:color w:val="000000"/>
          <w:sz w:val="24"/>
          <w:szCs w:val="24"/>
          <w:lang w:eastAsia="es-MX"/>
        </w:rPr>
        <w:t>, al n</w:t>
      </w:r>
      <w:r w:rsidR="00C1328C" w:rsidRPr="00AD5772">
        <w:rPr>
          <w:rFonts w:ascii="Arial" w:eastAsia="Times New Roman" w:hAnsi="Arial" w:cs="Arial"/>
          <w:color w:val="000000"/>
          <w:sz w:val="24"/>
          <w:szCs w:val="24"/>
          <w:lang w:eastAsia="es-MX"/>
        </w:rPr>
        <w:t xml:space="preserve">o contemplar un concepto </w:t>
      </w:r>
      <w:r w:rsidR="00AC19FF" w:rsidRPr="00AD5772">
        <w:rPr>
          <w:rFonts w:ascii="Arial" w:eastAsia="Times New Roman" w:hAnsi="Arial" w:cs="Arial"/>
          <w:color w:val="000000"/>
          <w:sz w:val="24"/>
          <w:szCs w:val="24"/>
          <w:lang w:eastAsia="es-MX"/>
        </w:rPr>
        <w:t xml:space="preserve">que establezca con claridad y certeza </w:t>
      </w:r>
      <w:r w:rsidR="004D1DBC" w:rsidRPr="00AD5772">
        <w:rPr>
          <w:rFonts w:ascii="Arial" w:eastAsia="Times New Roman" w:hAnsi="Arial" w:cs="Arial"/>
          <w:color w:val="000000"/>
          <w:sz w:val="24"/>
          <w:szCs w:val="24"/>
          <w:lang w:eastAsia="es-MX"/>
        </w:rPr>
        <w:t>la figura jurídica del</w:t>
      </w:r>
      <w:r w:rsidR="00C1328C" w:rsidRPr="00AD5772">
        <w:rPr>
          <w:rFonts w:ascii="Arial" w:eastAsia="Times New Roman" w:hAnsi="Arial" w:cs="Arial"/>
          <w:color w:val="000000"/>
          <w:sz w:val="24"/>
          <w:szCs w:val="24"/>
          <w:lang w:eastAsia="es-MX"/>
        </w:rPr>
        <w:t xml:space="preserve"> concubinato,</w:t>
      </w:r>
      <w:r w:rsidR="004D1DBC" w:rsidRPr="00AD5772">
        <w:rPr>
          <w:rFonts w:ascii="Arial" w:eastAsia="Times New Roman" w:hAnsi="Arial" w:cs="Arial"/>
          <w:color w:val="000000"/>
          <w:sz w:val="24"/>
          <w:szCs w:val="24"/>
          <w:lang w:eastAsia="es-MX"/>
        </w:rPr>
        <w:t xml:space="preserve"> la cual es</w:t>
      </w:r>
      <w:r w:rsidR="00C1328C" w:rsidRPr="00AD5772">
        <w:rPr>
          <w:rFonts w:ascii="Arial" w:eastAsia="Times New Roman" w:hAnsi="Arial" w:cs="Arial"/>
          <w:color w:val="000000"/>
          <w:sz w:val="24"/>
          <w:szCs w:val="24"/>
          <w:lang w:eastAsia="es-MX"/>
        </w:rPr>
        <w:t xml:space="preserve"> </w:t>
      </w:r>
      <w:r w:rsidR="00AC19FF" w:rsidRPr="00AD5772">
        <w:rPr>
          <w:rFonts w:ascii="Arial" w:eastAsia="Times New Roman" w:hAnsi="Arial" w:cs="Arial"/>
          <w:color w:val="000000"/>
          <w:sz w:val="24"/>
          <w:szCs w:val="24"/>
          <w:lang w:eastAsia="es-MX"/>
        </w:rPr>
        <w:t>cada vez más común en la práctica,</w:t>
      </w:r>
      <w:r w:rsidR="00C1328C" w:rsidRPr="00AD5772">
        <w:rPr>
          <w:rFonts w:ascii="Arial" w:eastAsia="Times New Roman" w:hAnsi="Arial" w:cs="Arial"/>
          <w:color w:val="000000"/>
          <w:sz w:val="24"/>
          <w:szCs w:val="24"/>
          <w:lang w:eastAsia="es-MX"/>
        </w:rPr>
        <w:t xml:space="preserve"> </w:t>
      </w:r>
      <w:r w:rsidR="004D1DBC" w:rsidRPr="00AD5772">
        <w:rPr>
          <w:rFonts w:ascii="Arial" w:eastAsia="Times New Roman" w:hAnsi="Arial" w:cs="Arial"/>
          <w:color w:val="000000"/>
          <w:sz w:val="24"/>
          <w:szCs w:val="24"/>
          <w:lang w:eastAsia="es-MX"/>
        </w:rPr>
        <w:t xml:space="preserve">y </w:t>
      </w:r>
      <w:r w:rsidR="00C1328C" w:rsidRPr="00AD5772">
        <w:rPr>
          <w:rFonts w:ascii="Arial" w:eastAsia="Times New Roman" w:hAnsi="Arial" w:cs="Arial"/>
          <w:color w:val="000000"/>
          <w:sz w:val="24"/>
          <w:szCs w:val="24"/>
          <w:lang w:eastAsia="es-MX"/>
        </w:rPr>
        <w:t xml:space="preserve">el establecer una definición que </w:t>
      </w:r>
      <w:r w:rsidR="00A874AE" w:rsidRPr="00AD5772">
        <w:rPr>
          <w:rFonts w:ascii="Arial" w:eastAsia="Times New Roman" w:hAnsi="Arial" w:cs="Arial"/>
          <w:color w:val="000000"/>
          <w:sz w:val="24"/>
          <w:szCs w:val="24"/>
          <w:lang w:eastAsia="es-MX"/>
        </w:rPr>
        <w:t>garanti</w:t>
      </w:r>
      <w:r w:rsidR="00C1328C" w:rsidRPr="00AD5772">
        <w:rPr>
          <w:rFonts w:ascii="Arial" w:eastAsia="Times New Roman" w:hAnsi="Arial" w:cs="Arial"/>
          <w:color w:val="000000"/>
          <w:sz w:val="24"/>
          <w:szCs w:val="24"/>
          <w:lang w:eastAsia="es-MX"/>
        </w:rPr>
        <w:t xml:space="preserve">ce </w:t>
      </w:r>
      <w:r w:rsidR="00A874AE" w:rsidRPr="00AD5772">
        <w:rPr>
          <w:rFonts w:ascii="Arial" w:eastAsia="Times New Roman" w:hAnsi="Arial" w:cs="Arial"/>
          <w:color w:val="000000"/>
          <w:sz w:val="24"/>
          <w:szCs w:val="24"/>
          <w:lang w:eastAsia="es-MX"/>
        </w:rPr>
        <w:t xml:space="preserve">a los chihuahuenses el goce, ejercicio y reconocimiento de </w:t>
      </w:r>
      <w:r w:rsidR="001779C1" w:rsidRPr="00AD5772">
        <w:rPr>
          <w:rFonts w:ascii="Arial" w:eastAsia="Times New Roman" w:hAnsi="Arial" w:cs="Arial"/>
          <w:color w:val="000000"/>
          <w:sz w:val="24"/>
          <w:szCs w:val="24"/>
          <w:lang w:eastAsia="es-MX"/>
        </w:rPr>
        <w:t>sus derechos.</w:t>
      </w:r>
    </w:p>
    <w:p w14:paraId="1E03CB26" w14:textId="77777777" w:rsidR="00EF6015" w:rsidRPr="00AD5772" w:rsidRDefault="00EF6015" w:rsidP="00AD5772">
      <w:pPr>
        <w:spacing w:after="0" w:line="360" w:lineRule="auto"/>
        <w:jc w:val="both"/>
        <w:rPr>
          <w:rFonts w:ascii="Arial" w:hAnsi="Arial" w:cs="Arial"/>
          <w:b/>
          <w:bCs/>
          <w:sz w:val="20"/>
          <w:szCs w:val="20"/>
          <w:lang w:val="es-ES_tradnl"/>
        </w:rPr>
      </w:pPr>
    </w:p>
    <w:p w14:paraId="79758ED0" w14:textId="01B9EE5E" w:rsidR="002618F7" w:rsidRPr="00AD5772" w:rsidRDefault="00D201DF" w:rsidP="00AD5772">
      <w:pPr>
        <w:spacing w:line="360" w:lineRule="auto"/>
        <w:jc w:val="both"/>
        <w:rPr>
          <w:rFonts w:ascii="Arial" w:hAnsi="Arial" w:cs="Arial"/>
          <w:sz w:val="24"/>
          <w:szCs w:val="24"/>
        </w:rPr>
      </w:pPr>
      <w:r w:rsidRPr="00AD5772">
        <w:rPr>
          <w:rFonts w:ascii="Arial" w:hAnsi="Arial" w:cs="Arial"/>
          <w:sz w:val="24"/>
          <w:szCs w:val="24"/>
        </w:rPr>
        <w:t xml:space="preserve">Por las </w:t>
      </w:r>
      <w:r w:rsidR="00685C1A" w:rsidRPr="00AD5772">
        <w:rPr>
          <w:rFonts w:ascii="Arial" w:hAnsi="Arial" w:cs="Arial"/>
          <w:sz w:val="24"/>
          <w:szCs w:val="24"/>
        </w:rPr>
        <w:t xml:space="preserve">razones </w:t>
      </w:r>
      <w:r w:rsidR="00F93842" w:rsidRPr="00AD5772">
        <w:rPr>
          <w:rFonts w:ascii="Arial" w:hAnsi="Arial" w:cs="Arial"/>
          <w:sz w:val="24"/>
          <w:szCs w:val="24"/>
        </w:rPr>
        <w:t xml:space="preserve">y fundamento </w:t>
      </w:r>
      <w:r w:rsidRPr="00AD5772">
        <w:rPr>
          <w:rFonts w:ascii="Arial" w:hAnsi="Arial" w:cs="Arial"/>
          <w:sz w:val="24"/>
          <w:szCs w:val="24"/>
        </w:rPr>
        <w:t>anteriormente expuesto, es por lo que pon</w:t>
      </w:r>
      <w:r w:rsidR="003463BE" w:rsidRPr="00AD5772">
        <w:rPr>
          <w:rFonts w:ascii="Arial" w:hAnsi="Arial" w:cs="Arial"/>
          <w:sz w:val="24"/>
          <w:szCs w:val="24"/>
        </w:rPr>
        <w:t xml:space="preserve">emos </w:t>
      </w:r>
      <w:r w:rsidR="00F93842" w:rsidRPr="00AD5772">
        <w:rPr>
          <w:rFonts w:ascii="Arial" w:hAnsi="Arial" w:cs="Arial"/>
          <w:sz w:val="24"/>
          <w:szCs w:val="24"/>
        </w:rPr>
        <w:t xml:space="preserve">a consideración </w:t>
      </w:r>
      <w:r w:rsidR="00725661" w:rsidRPr="00AD5772">
        <w:rPr>
          <w:rFonts w:ascii="Arial" w:hAnsi="Arial" w:cs="Arial"/>
          <w:sz w:val="24"/>
          <w:szCs w:val="24"/>
        </w:rPr>
        <w:t>de esta H</w:t>
      </w:r>
      <w:r w:rsidR="00685C1A" w:rsidRPr="00AD5772">
        <w:rPr>
          <w:rFonts w:ascii="Arial" w:hAnsi="Arial" w:cs="Arial"/>
          <w:sz w:val="24"/>
          <w:szCs w:val="24"/>
        </w:rPr>
        <w:t xml:space="preserve">. </w:t>
      </w:r>
      <w:r w:rsidR="00725661" w:rsidRPr="00AD5772">
        <w:rPr>
          <w:rFonts w:ascii="Arial" w:hAnsi="Arial" w:cs="Arial"/>
          <w:sz w:val="24"/>
          <w:szCs w:val="24"/>
        </w:rPr>
        <w:t>Asamblea</w:t>
      </w:r>
      <w:r w:rsidR="00371C78" w:rsidRPr="00AD5772">
        <w:rPr>
          <w:rFonts w:ascii="Arial" w:hAnsi="Arial" w:cs="Arial"/>
          <w:sz w:val="24"/>
          <w:szCs w:val="24"/>
        </w:rPr>
        <w:t>,</w:t>
      </w:r>
      <w:r w:rsidR="00725661" w:rsidRPr="00AD5772">
        <w:rPr>
          <w:rFonts w:ascii="Arial" w:hAnsi="Arial" w:cs="Arial"/>
          <w:sz w:val="24"/>
          <w:szCs w:val="24"/>
        </w:rPr>
        <w:t xml:space="preserve"> el siguiente </w:t>
      </w:r>
      <w:r w:rsidR="002618F7" w:rsidRPr="00AD5772">
        <w:rPr>
          <w:rFonts w:ascii="Arial" w:hAnsi="Arial" w:cs="Arial"/>
          <w:sz w:val="24"/>
          <w:szCs w:val="24"/>
        </w:rPr>
        <w:t>proyecto de</w:t>
      </w:r>
    </w:p>
    <w:p w14:paraId="2DF4BBEC" w14:textId="0CD57AF6" w:rsidR="002618F7" w:rsidRPr="00AD5772" w:rsidRDefault="002618F7" w:rsidP="00AD5772">
      <w:pPr>
        <w:pStyle w:val="NormalWeb"/>
        <w:shd w:val="clear" w:color="auto" w:fill="FDFDFD"/>
        <w:spacing w:before="0" w:beforeAutospacing="0" w:after="0" w:afterAutospacing="0" w:line="360" w:lineRule="auto"/>
        <w:jc w:val="both"/>
        <w:rPr>
          <w:rFonts w:ascii="Arial" w:hAnsi="Arial" w:cs="Arial"/>
        </w:rPr>
      </w:pPr>
    </w:p>
    <w:p w14:paraId="20DA180A" w14:textId="67BB000D" w:rsidR="002618F7" w:rsidRPr="00AD5772" w:rsidRDefault="002618F7" w:rsidP="00AD5772">
      <w:pPr>
        <w:spacing w:line="360" w:lineRule="auto"/>
        <w:jc w:val="center"/>
        <w:rPr>
          <w:rFonts w:ascii="Arial" w:hAnsi="Arial" w:cs="Arial"/>
          <w:b/>
          <w:i/>
          <w:sz w:val="24"/>
          <w:szCs w:val="24"/>
          <w:shd w:val="clear" w:color="auto" w:fill="FFFFFF"/>
        </w:rPr>
      </w:pPr>
      <w:r w:rsidRPr="00AD5772">
        <w:rPr>
          <w:rFonts w:ascii="Arial" w:hAnsi="Arial" w:cs="Arial"/>
          <w:b/>
          <w:sz w:val="24"/>
          <w:szCs w:val="24"/>
          <w:shd w:val="clear" w:color="auto" w:fill="FFFFFF"/>
        </w:rPr>
        <w:t>D E C R E T O:</w:t>
      </w:r>
    </w:p>
    <w:p w14:paraId="0BFDF075" w14:textId="77777777" w:rsidR="00BE127C" w:rsidRPr="00AD5772" w:rsidRDefault="00BE127C" w:rsidP="00AD5772">
      <w:pPr>
        <w:spacing w:line="360" w:lineRule="auto"/>
        <w:jc w:val="both"/>
        <w:rPr>
          <w:rFonts w:ascii="Arial" w:hAnsi="Arial" w:cs="Arial"/>
          <w:bCs/>
          <w:sz w:val="24"/>
          <w:szCs w:val="24"/>
          <w:shd w:val="clear" w:color="auto" w:fill="FFFFFF"/>
        </w:rPr>
      </w:pPr>
    </w:p>
    <w:p w14:paraId="1F225A78" w14:textId="7AA1784A" w:rsidR="00490E70" w:rsidRPr="00AD5772" w:rsidRDefault="00AD5772" w:rsidP="00AD5772">
      <w:pPr>
        <w:spacing w:after="0" w:line="360" w:lineRule="auto"/>
        <w:jc w:val="both"/>
        <w:rPr>
          <w:rFonts w:ascii="Arial" w:hAnsi="Arial" w:cs="Arial"/>
          <w:bCs/>
          <w:sz w:val="24"/>
          <w:szCs w:val="24"/>
        </w:rPr>
      </w:pPr>
      <w:r w:rsidRPr="00AD5772">
        <w:rPr>
          <w:rFonts w:ascii="Arial" w:hAnsi="Arial" w:cs="Arial"/>
          <w:b/>
          <w:sz w:val="24"/>
          <w:szCs w:val="24"/>
        </w:rPr>
        <w:t>ARTÍCULO ÚNICO</w:t>
      </w:r>
      <w:r w:rsidR="00811511" w:rsidRPr="00AD5772">
        <w:rPr>
          <w:rFonts w:ascii="Arial" w:hAnsi="Arial" w:cs="Arial"/>
          <w:b/>
          <w:sz w:val="24"/>
          <w:szCs w:val="24"/>
        </w:rPr>
        <w:t xml:space="preserve">. </w:t>
      </w:r>
      <w:r w:rsidR="00C96EED" w:rsidRPr="00AD5772">
        <w:rPr>
          <w:rFonts w:ascii="Arial" w:hAnsi="Arial" w:cs="Arial"/>
          <w:b/>
          <w:sz w:val="24"/>
          <w:szCs w:val="24"/>
        </w:rPr>
        <w:t xml:space="preserve"> </w:t>
      </w:r>
      <w:r w:rsidR="00C96EED" w:rsidRPr="00AD5772">
        <w:rPr>
          <w:rFonts w:ascii="Arial" w:hAnsi="Arial" w:cs="Arial"/>
          <w:bCs/>
          <w:sz w:val="24"/>
          <w:szCs w:val="24"/>
        </w:rPr>
        <w:t>Se</w:t>
      </w:r>
      <w:r w:rsidR="00B9351E" w:rsidRPr="00AD5772">
        <w:rPr>
          <w:rFonts w:ascii="Arial" w:hAnsi="Arial" w:cs="Arial"/>
          <w:bCs/>
          <w:sz w:val="24"/>
          <w:szCs w:val="24"/>
        </w:rPr>
        <w:t xml:space="preserve"> </w:t>
      </w:r>
      <w:bookmarkStart w:id="11" w:name="_Hlk84412155"/>
      <w:r w:rsidRPr="00AD5772">
        <w:rPr>
          <w:rFonts w:ascii="Arial" w:hAnsi="Arial" w:cs="Arial"/>
          <w:bCs/>
          <w:sz w:val="24"/>
          <w:szCs w:val="24"/>
        </w:rPr>
        <w:t>reforma y adiciona el artículo 137</w:t>
      </w:r>
      <w:bookmarkEnd w:id="11"/>
      <w:r w:rsidRPr="00AD5772">
        <w:rPr>
          <w:rFonts w:ascii="Arial" w:hAnsi="Arial" w:cs="Arial"/>
          <w:bCs/>
          <w:sz w:val="24"/>
          <w:szCs w:val="24"/>
        </w:rPr>
        <w:t>, y se reforma el artículo 1527 del Código Civil</w:t>
      </w:r>
      <w:r w:rsidR="00613284" w:rsidRPr="00AD5772">
        <w:rPr>
          <w:rFonts w:ascii="Arial" w:hAnsi="Arial" w:cs="Arial"/>
          <w:bCs/>
          <w:sz w:val="24"/>
          <w:szCs w:val="24"/>
        </w:rPr>
        <w:t xml:space="preserve"> del Estado de Chihuahua,</w:t>
      </w:r>
      <w:bookmarkStart w:id="12" w:name="_Hlk98246004"/>
      <w:ins w:id="13" w:author="TAMARA FRANKO">
        <w:r w:rsidR="00C96EED" w:rsidRPr="00AD5772">
          <w:rPr>
            <w:rFonts w:ascii="Arial" w:hAnsi="Arial" w:cs="Arial"/>
            <w:bCs/>
            <w:sz w:val="24"/>
            <w:szCs w:val="24"/>
          </w:rPr>
          <w:t xml:space="preserve"> </w:t>
        </w:r>
      </w:ins>
      <w:r w:rsidR="00B9351E" w:rsidRPr="00AD5772">
        <w:rPr>
          <w:rFonts w:ascii="Arial" w:hAnsi="Arial" w:cs="Arial"/>
          <w:bCs/>
          <w:sz w:val="24"/>
          <w:szCs w:val="24"/>
        </w:rPr>
        <w:t>para quedar redactado de</w:t>
      </w:r>
      <w:r w:rsidR="00B45F9E" w:rsidRPr="00AD5772">
        <w:rPr>
          <w:rFonts w:ascii="Arial" w:hAnsi="Arial" w:cs="Arial"/>
          <w:bCs/>
          <w:sz w:val="24"/>
          <w:szCs w:val="24"/>
        </w:rPr>
        <w:t xml:space="preserve"> </w:t>
      </w:r>
      <w:r w:rsidR="00B9351E" w:rsidRPr="00AD5772">
        <w:rPr>
          <w:rFonts w:ascii="Arial" w:hAnsi="Arial" w:cs="Arial"/>
          <w:bCs/>
          <w:sz w:val="24"/>
          <w:szCs w:val="24"/>
        </w:rPr>
        <w:t>la siguiente manera:</w:t>
      </w:r>
    </w:p>
    <w:bookmarkEnd w:id="12"/>
    <w:p w14:paraId="511BBDAB" w14:textId="77777777" w:rsidR="000D4129" w:rsidRPr="00AD5772" w:rsidRDefault="000D4129" w:rsidP="00AD5772">
      <w:pPr>
        <w:widowControl w:val="0"/>
        <w:autoSpaceDE w:val="0"/>
        <w:autoSpaceDN w:val="0"/>
        <w:adjustRightInd w:val="0"/>
        <w:spacing w:line="360" w:lineRule="auto"/>
        <w:jc w:val="both"/>
        <w:rPr>
          <w:rFonts w:ascii="Arial" w:hAnsi="Arial" w:cs="Arial"/>
          <w:b/>
          <w:bCs/>
          <w:sz w:val="24"/>
          <w:szCs w:val="24"/>
          <w:lang w:val="es-ES"/>
        </w:rPr>
      </w:pPr>
    </w:p>
    <w:p w14:paraId="02AC978A" w14:textId="77777777" w:rsidR="00AD5772" w:rsidRPr="00AD5772" w:rsidRDefault="00AD5772" w:rsidP="00AD5772">
      <w:pPr>
        <w:pStyle w:val="NormalWeb"/>
        <w:spacing w:line="360" w:lineRule="auto"/>
        <w:jc w:val="both"/>
        <w:rPr>
          <w:rFonts w:ascii="Arial" w:hAnsi="Arial" w:cs="Arial"/>
          <w:b/>
          <w:bCs/>
          <w:color w:val="000000"/>
        </w:rPr>
      </w:pPr>
      <w:r w:rsidRPr="00AD5772">
        <w:rPr>
          <w:rFonts w:ascii="Arial" w:hAnsi="Arial" w:cs="Arial"/>
          <w:b/>
          <w:bCs/>
          <w:lang w:val="es-ES"/>
        </w:rPr>
        <w:t xml:space="preserve">ARTÍCULO 137: </w:t>
      </w:r>
      <w:r w:rsidRPr="00AD5772">
        <w:rPr>
          <w:rFonts w:ascii="Arial" w:hAnsi="Arial" w:cs="Arial"/>
          <w:b/>
          <w:bCs/>
          <w:color w:val="000000"/>
        </w:rPr>
        <w:t xml:space="preserve">Es equiparable al matrimonio, el concubinato; es decir, la unión voluntaria y de hecho entre dos personas, que hacen vida en común de manera notoria y permanente, situación que podrá demostrarse si tienen hijas o hijos en común, o si han cohabitado públicamente como conyugues durante más de </w:t>
      </w:r>
      <w:r w:rsidRPr="00AD5772">
        <w:rPr>
          <w:rFonts w:ascii="Arial" w:hAnsi="Arial" w:cs="Arial"/>
          <w:b/>
          <w:bCs/>
          <w:color w:val="000000"/>
          <w:u w:val="single"/>
        </w:rPr>
        <w:t>tres años</w:t>
      </w:r>
      <w:r w:rsidRPr="00AD5772">
        <w:rPr>
          <w:rFonts w:ascii="Arial" w:hAnsi="Arial" w:cs="Arial"/>
          <w:b/>
          <w:bCs/>
          <w:color w:val="000000"/>
        </w:rPr>
        <w:t xml:space="preserve"> continuos. Y se considera celebrado bajo el régimen de sociedad conyugal. </w:t>
      </w:r>
    </w:p>
    <w:p w14:paraId="098EB3B7" w14:textId="3E77A646" w:rsidR="00AD5772" w:rsidRDefault="00AD5772" w:rsidP="00AD5772">
      <w:pPr>
        <w:widowControl w:val="0"/>
        <w:autoSpaceDE w:val="0"/>
        <w:autoSpaceDN w:val="0"/>
        <w:adjustRightInd w:val="0"/>
        <w:spacing w:line="360" w:lineRule="auto"/>
        <w:jc w:val="both"/>
        <w:rPr>
          <w:rFonts w:ascii="Arial" w:hAnsi="Arial" w:cs="Arial"/>
          <w:sz w:val="24"/>
        </w:rPr>
      </w:pPr>
      <w:r w:rsidRPr="00AD5772">
        <w:rPr>
          <w:rFonts w:ascii="Arial" w:hAnsi="Arial" w:cs="Arial"/>
          <w:b/>
          <w:sz w:val="24"/>
        </w:rPr>
        <w:t>ARTÍCULO 1527.</w:t>
      </w:r>
      <w:r w:rsidRPr="00AD5772">
        <w:rPr>
          <w:rFonts w:ascii="Arial" w:hAnsi="Arial" w:cs="Arial"/>
          <w:sz w:val="24"/>
        </w:rPr>
        <w:t xml:space="preserve"> Heredará en la misma proporción del cónyuge, quien haya vivido con el autor de la herencia públicamente como cónyuge, sin estar casado con él y sin que hubiese ningún impedimento para que contrajesen matrimonio uno con otro, si la vida en común duró más de </w:t>
      </w:r>
      <w:r w:rsidRPr="00AD5772">
        <w:rPr>
          <w:rFonts w:ascii="Arial" w:hAnsi="Arial" w:cs="Arial"/>
          <w:b/>
          <w:sz w:val="24"/>
        </w:rPr>
        <w:t>tres</w:t>
      </w:r>
      <w:r w:rsidRPr="00AD5772">
        <w:rPr>
          <w:rFonts w:ascii="Arial" w:hAnsi="Arial" w:cs="Arial"/>
          <w:sz w:val="24"/>
        </w:rPr>
        <w:t xml:space="preserve"> años, o menos si procrearon un hijo durante dicha convivencia, y si durante esa situación falleció el autor de la herencia. Si la vida en común duró menos de </w:t>
      </w:r>
      <w:r w:rsidRPr="00AD5772">
        <w:rPr>
          <w:rFonts w:ascii="Arial" w:hAnsi="Arial" w:cs="Arial"/>
          <w:b/>
          <w:sz w:val="24"/>
        </w:rPr>
        <w:t xml:space="preserve">tres </w:t>
      </w:r>
      <w:r w:rsidRPr="00AD5772">
        <w:rPr>
          <w:rFonts w:ascii="Arial" w:hAnsi="Arial" w:cs="Arial"/>
          <w:sz w:val="24"/>
        </w:rPr>
        <w:t>años, y no procrearon ningún hijo, el supérstite sólo tendrá derecho a alimentos.</w:t>
      </w:r>
    </w:p>
    <w:p w14:paraId="419F73A3" w14:textId="77777777" w:rsidR="00AD5772" w:rsidRPr="00AD5772" w:rsidRDefault="00AD5772" w:rsidP="00AD5772">
      <w:pPr>
        <w:widowControl w:val="0"/>
        <w:autoSpaceDE w:val="0"/>
        <w:autoSpaceDN w:val="0"/>
        <w:adjustRightInd w:val="0"/>
        <w:spacing w:line="360" w:lineRule="auto"/>
        <w:jc w:val="both"/>
        <w:rPr>
          <w:rFonts w:ascii="Arial" w:hAnsi="Arial" w:cs="Arial"/>
          <w:b/>
          <w:bCs/>
          <w:sz w:val="28"/>
          <w:szCs w:val="24"/>
          <w:lang w:val="es-ES"/>
        </w:rPr>
      </w:pPr>
    </w:p>
    <w:p w14:paraId="2FA603F1" w14:textId="4F2B745C" w:rsidR="00AB04D0" w:rsidRPr="00AD5772" w:rsidRDefault="00177936" w:rsidP="00AD5772">
      <w:pPr>
        <w:widowControl w:val="0"/>
        <w:autoSpaceDE w:val="0"/>
        <w:autoSpaceDN w:val="0"/>
        <w:adjustRightInd w:val="0"/>
        <w:spacing w:line="360" w:lineRule="auto"/>
        <w:ind w:left="1134"/>
        <w:jc w:val="both"/>
        <w:rPr>
          <w:rFonts w:ascii="Arial" w:hAnsi="Arial" w:cs="Arial"/>
          <w:b/>
          <w:bCs/>
          <w:sz w:val="24"/>
          <w:szCs w:val="24"/>
          <w:lang w:val="es-ES"/>
        </w:rPr>
      </w:pPr>
      <w:r w:rsidRPr="00AD5772">
        <w:rPr>
          <w:rFonts w:ascii="Arial" w:hAnsi="Arial" w:cs="Arial"/>
          <w:b/>
          <w:bCs/>
          <w:sz w:val="24"/>
          <w:szCs w:val="24"/>
          <w:lang w:val="es-ES"/>
        </w:rPr>
        <w:lastRenderedPageBreak/>
        <w:t xml:space="preserve">                         </w:t>
      </w:r>
      <w:r w:rsidR="00EB34C5" w:rsidRPr="00AD5772">
        <w:rPr>
          <w:rFonts w:ascii="Arial" w:hAnsi="Arial" w:cs="Arial"/>
          <w:b/>
          <w:bCs/>
          <w:sz w:val="24"/>
          <w:szCs w:val="24"/>
          <w:lang w:val="es-ES"/>
        </w:rPr>
        <w:t>T R A N S I T O R I O S:</w:t>
      </w:r>
    </w:p>
    <w:p w14:paraId="4229BAFC" w14:textId="77777777" w:rsidR="00177936" w:rsidRPr="00AD5772" w:rsidRDefault="00177936" w:rsidP="00AD5772">
      <w:pPr>
        <w:widowControl w:val="0"/>
        <w:autoSpaceDE w:val="0"/>
        <w:autoSpaceDN w:val="0"/>
        <w:adjustRightInd w:val="0"/>
        <w:spacing w:line="360" w:lineRule="auto"/>
        <w:ind w:left="1134"/>
        <w:jc w:val="both"/>
        <w:rPr>
          <w:rFonts w:ascii="Arial" w:hAnsi="Arial" w:cs="Arial"/>
          <w:b/>
          <w:bCs/>
          <w:sz w:val="24"/>
          <w:szCs w:val="24"/>
          <w:lang w:val="es-ES"/>
        </w:rPr>
      </w:pPr>
    </w:p>
    <w:p w14:paraId="0FEACF06" w14:textId="4E9EA10F" w:rsidR="00EB34C5" w:rsidRPr="00AD5772" w:rsidRDefault="00AD5772" w:rsidP="00AD5772">
      <w:pPr>
        <w:widowControl w:val="0"/>
        <w:autoSpaceDE w:val="0"/>
        <w:autoSpaceDN w:val="0"/>
        <w:adjustRightInd w:val="0"/>
        <w:spacing w:line="360" w:lineRule="auto"/>
        <w:jc w:val="both"/>
        <w:rPr>
          <w:rFonts w:ascii="Arial" w:hAnsi="Arial" w:cs="Arial"/>
          <w:sz w:val="24"/>
          <w:szCs w:val="24"/>
          <w:lang w:val="es-ES"/>
        </w:rPr>
      </w:pPr>
      <w:r w:rsidRPr="00AD5772">
        <w:rPr>
          <w:rFonts w:ascii="Arial" w:hAnsi="Arial" w:cs="Arial"/>
          <w:b/>
          <w:bCs/>
          <w:sz w:val="24"/>
          <w:szCs w:val="24"/>
          <w:lang w:val="es-ES"/>
        </w:rPr>
        <w:t>ARTÍCULO ÚNICO</w:t>
      </w:r>
      <w:r w:rsidR="00EB34C5" w:rsidRPr="00AD5772">
        <w:rPr>
          <w:rFonts w:ascii="Arial" w:hAnsi="Arial" w:cs="Arial"/>
          <w:b/>
          <w:bCs/>
          <w:sz w:val="24"/>
          <w:szCs w:val="24"/>
          <w:lang w:val="es-ES"/>
        </w:rPr>
        <w:t xml:space="preserve">. </w:t>
      </w:r>
      <w:r w:rsidR="00EB34C5" w:rsidRPr="00AD5772">
        <w:rPr>
          <w:rFonts w:ascii="Arial" w:hAnsi="Arial" w:cs="Arial"/>
          <w:sz w:val="24"/>
          <w:szCs w:val="24"/>
          <w:lang w:val="es-ES"/>
        </w:rPr>
        <w:t xml:space="preserve">El presente Decreto entrará en vigor al día siguiente </w:t>
      </w:r>
      <w:r w:rsidR="00602AB7" w:rsidRPr="00AD5772">
        <w:rPr>
          <w:rFonts w:ascii="Arial" w:hAnsi="Arial" w:cs="Arial"/>
          <w:sz w:val="24"/>
          <w:szCs w:val="24"/>
          <w:lang w:val="es-ES"/>
        </w:rPr>
        <w:t>de su publicación en el Periódico Oficial del Estado.</w:t>
      </w:r>
    </w:p>
    <w:p w14:paraId="5B797C4F" w14:textId="73E182F6" w:rsidR="00602AB7" w:rsidRPr="00AD5772" w:rsidRDefault="00602AB7" w:rsidP="00AD5772">
      <w:pPr>
        <w:spacing w:after="0" w:line="360" w:lineRule="auto"/>
        <w:jc w:val="both"/>
        <w:rPr>
          <w:rFonts w:ascii="Arial" w:eastAsia="Century Gothic" w:hAnsi="Arial" w:cs="Arial"/>
          <w:bCs/>
          <w:sz w:val="24"/>
          <w:szCs w:val="24"/>
          <w:lang w:eastAsia="es-MX"/>
        </w:rPr>
      </w:pPr>
      <w:r w:rsidRPr="00AD5772">
        <w:rPr>
          <w:rFonts w:ascii="Arial" w:eastAsia="Century Gothic" w:hAnsi="Arial" w:cs="Arial"/>
          <w:b/>
          <w:sz w:val="24"/>
          <w:szCs w:val="24"/>
          <w:lang w:eastAsia="es-MX"/>
        </w:rPr>
        <w:t xml:space="preserve">ECONÓMICO. </w:t>
      </w:r>
      <w:r w:rsidRPr="00AD5772">
        <w:rPr>
          <w:rFonts w:ascii="Arial" w:eastAsia="Century Gothic" w:hAnsi="Arial" w:cs="Arial"/>
          <w:bCs/>
          <w:sz w:val="24"/>
          <w:szCs w:val="24"/>
          <w:lang w:eastAsia="es-MX"/>
        </w:rPr>
        <w:t xml:space="preserve">Aprobado que sea túrnese a la Secretaría de Asuntos Legislativos y Jurídicos para que elabore la Minuta de Decreto en los términos que deba publicarse. </w:t>
      </w:r>
    </w:p>
    <w:p w14:paraId="1DCC9B48" w14:textId="77777777" w:rsidR="000D4129" w:rsidRPr="00AD5772" w:rsidRDefault="000D4129" w:rsidP="00AD5772">
      <w:pPr>
        <w:spacing w:after="0" w:line="360" w:lineRule="auto"/>
        <w:jc w:val="both"/>
        <w:rPr>
          <w:rFonts w:ascii="Arial" w:eastAsia="Century Gothic" w:hAnsi="Arial" w:cs="Arial"/>
          <w:b/>
          <w:sz w:val="24"/>
          <w:szCs w:val="24"/>
          <w:lang w:eastAsia="es-MX"/>
        </w:rPr>
      </w:pPr>
    </w:p>
    <w:p w14:paraId="28B3BD3C" w14:textId="11B129DA" w:rsidR="00340E51" w:rsidRPr="00AD5772" w:rsidRDefault="00340E51" w:rsidP="00AD5772">
      <w:pPr>
        <w:spacing w:after="0" w:line="360" w:lineRule="auto"/>
        <w:jc w:val="both"/>
        <w:rPr>
          <w:rFonts w:ascii="Arial" w:eastAsia="Century Gothic" w:hAnsi="Arial" w:cs="Arial"/>
          <w:sz w:val="24"/>
          <w:szCs w:val="24"/>
          <w:lang w:eastAsia="es-MX"/>
        </w:rPr>
      </w:pPr>
      <w:r w:rsidRPr="00AD5772">
        <w:rPr>
          <w:rFonts w:ascii="Arial" w:eastAsia="Century Gothic" w:hAnsi="Arial" w:cs="Arial"/>
          <w:b/>
          <w:sz w:val="24"/>
          <w:szCs w:val="24"/>
          <w:lang w:eastAsia="es-MX"/>
        </w:rPr>
        <w:t>D a d o</w:t>
      </w:r>
      <w:r w:rsidRPr="00AD5772">
        <w:rPr>
          <w:rFonts w:ascii="Arial" w:eastAsia="Century Gothic" w:hAnsi="Arial" w:cs="Arial"/>
          <w:sz w:val="24"/>
          <w:szCs w:val="24"/>
          <w:lang w:eastAsia="es-MX"/>
        </w:rPr>
        <w:t xml:space="preserve"> en la sede del Poder Legislativo, en la ciudad de Chihuahua, Chih., a los </w:t>
      </w:r>
      <w:r w:rsidR="00AD5772" w:rsidRPr="00AD5772">
        <w:rPr>
          <w:rFonts w:ascii="Arial" w:eastAsia="Century Gothic" w:hAnsi="Arial" w:cs="Arial"/>
          <w:sz w:val="24"/>
          <w:szCs w:val="24"/>
          <w:lang w:eastAsia="es-MX"/>
        </w:rPr>
        <w:t>21 días del mes de junio</w:t>
      </w:r>
      <w:r w:rsidR="00ED6EEA" w:rsidRPr="00AD5772">
        <w:rPr>
          <w:rFonts w:ascii="Arial" w:eastAsia="Century Gothic" w:hAnsi="Arial" w:cs="Arial"/>
          <w:sz w:val="24"/>
          <w:szCs w:val="24"/>
          <w:lang w:eastAsia="es-MX"/>
        </w:rPr>
        <w:t xml:space="preserve"> d</w:t>
      </w:r>
      <w:r w:rsidRPr="00AD5772">
        <w:rPr>
          <w:rFonts w:ascii="Arial" w:eastAsia="Century Gothic" w:hAnsi="Arial" w:cs="Arial"/>
          <w:sz w:val="24"/>
          <w:szCs w:val="24"/>
          <w:lang w:eastAsia="es-MX"/>
        </w:rPr>
        <w:t xml:space="preserve">el año dos mil </w:t>
      </w:r>
      <w:r w:rsidR="00AD5772" w:rsidRPr="00AD5772">
        <w:rPr>
          <w:rFonts w:ascii="Arial" w:eastAsia="Century Gothic" w:hAnsi="Arial" w:cs="Arial"/>
          <w:sz w:val="24"/>
          <w:szCs w:val="24"/>
          <w:lang w:eastAsia="es-MX"/>
        </w:rPr>
        <w:t>veintitrés</w:t>
      </w:r>
      <w:r w:rsidRPr="00AD5772">
        <w:rPr>
          <w:rFonts w:ascii="Arial" w:eastAsia="Century Gothic" w:hAnsi="Arial" w:cs="Arial"/>
          <w:sz w:val="24"/>
          <w:szCs w:val="24"/>
          <w:lang w:eastAsia="es-MX"/>
        </w:rPr>
        <w:t xml:space="preserve">. </w:t>
      </w:r>
    </w:p>
    <w:p w14:paraId="709DDB46" w14:textId="77777777" w:rsidR="00BE120B" w:rsidRPr="00AD5772" w:rsidRDefault="00BE120B" w:rsidP="00AD5772">
      <w:pPr>
        <w:spacing w:after="0" w:line="360" w:lineRule="auto"/>
        <w:jc w:val="center"/>
        <w:rPr>
          <w:rFonts w:ascii="Arial" w:hAnsi="Arial" w:cs="Arial"/>
          <w:noProof/>
          <w:sz w:val="24"/>
          <w:szCs w:val="24"/>
          <w:lang w:eastAsia="es-MX"/>
        </w:rPr>
      </w:pPr>
    </w:p>
    <w:p w14:paraId="38F6FC63" w14:textId="77777777" w:rsidR="00340E51" w:rsidRPr="00AD5772" w:rsidRDefault="00340E51" w:rsidP="00AD5772">
      <w:pPr>
        <w:spacing w:line="360" w:lineRule="auto"/>
        <w:jc w:val="center"/>
        <w:rPr>
          <w:rFonts w:ascii="Arial" w:hAnsi="Arial" w:cs="Arial"/>
          <w:b/>
          <w:sz w:val="24"/>
          <w:szCs w:val="24"/>
        </w:rPr>
      </w:pPr>
      <w:r w:rsidRPr="00AD5772">
        <w:rPr>
          <w:rFonts w:ascii="Arial" w:hAnsi="Arial" w:cs="Arial"/>
          <w:b/>
          <w:sz w:val="24"/>
          <w:szCs w:val="24"/>
        </w:rPr>
        <w:t>A T E N T A M E N T E</w:t>
      </w:r>
    </w:p>
    <w:p w14:paraId="1F741574" w14:textId="2586A972" w:rsidR="00340E51" w:rsidRPr="00AD5772" w:rsidRDefault="00E07B6D" w:rsidP="00AD5772">
      <w:pPr>
        <w:spacing w:line="360" w:lineRule="auto"/>
        <w:contextualSpacing/>
        <w:jc w:val="center"/>
        <w:rPr>
          <w:rFonts w:ascii="Arial" w:hAnsi="Arial" w:cs="Arial"/>
          <w:b/>
          <w:sz w:val="24"/>
          <w:szCs w:val="24"/>
          <w:shd w:val="clear" w:color="auto" w:fill="FFFFFF"/>
        </w:rPr>
      </w:pPr>
      <w:r w:rsidRPr="00AD5772">
        <w:rPr>
          <w:rFonts w:ascii="Arial" w:hAnsi="Arial" w:cs="Arial"/>
          <w:noProof/>
          <w:sz w:val="24"/>
          <w:szCs w:val="24"/>
          <w:lang w:eastAsia="es-MX"/>
        </w:rPr>
        <w:drawing>
          <wp:inline distT="0" distB="0" distL="0" distR="0" wp14:anchorId="3A1F52C1" wp14:editId="6925C6CC">
            <wp:extent cx="2604770" cy="939800"/>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4770" cy="939800"/>
                    </a:xfrm>
                    <a:prstGeom prst="rect">
                      <a:avLst/>
                    </a:prstGeom>
                    <a:noFill/>
                    <a:ln>
                      <a:noFill/>
                    </a:ln>
                  </pic:spPr>
                </pic:pic>
              </a:graphicData>
            </a:graphic>
          </wp:inline>
        </w:drawing>
      </w:r>
    </w:p>
    <w:p w14:paraId="0003187A" w14:textId="77777777" w:rsidR="00340E51" w:rsidRPr="00AD5772" w:rsidRDefault="00340E51" w:rsidP="00AD5772">
      <w:pPr>
        <w:spacing w:line="360" w:lineRule="auto"/>
        <w:jc w:val="center"/>
        <w:rPr>
          <w:rFonts w:ascii="Arial" w:eastAsia="Arial Unicode MS" w:hAnsi="Arial" w:cs="Arial"/>
          <w:b/>
          <w:sz w:val="24"/>
          <w:szCs w:val="24"/>
        </w:rPr>
      </w:pPr>
      <w:r w:rsidRPr="00AD5772">
        <w:rPr>
          <w:rFonts w:ascii="Arial" w:hAnsi="Arial" w:cs="Arial"/>
          <w:b/>
          <w:sz w:val="24"/>
          <w:szCs w:val="24"/>
        </w:rPr>
        <w:t>DIP.</w:t>
      </w:r>
      <w:r w:rsidRPr="00AD5772">
        <w:rPr>
          <w:rFonts w:ascii="Arial" w:eastAsia="Times New Roman" w:hAnsi="Arial" w:cs="Arial"/>
          <w:b/>
          <w:sz w:val="24"/>
          <w:szCs w:val="24"/>
        </w:rPr>
        <w:t xml:space="preserve"> GUSTAVO DE LA ROSA HICKERSON</w:t>
      </w:r>
    </w:p>
    <w:p w14:paraId="2B3C055E" w14:textId="625E6EDD" w:rsidR="00700A02" w:rsidRPr="000928FC" w:rsidRDefault="00700A02" w:rsidP="00C92A96">
      <w:pPr>
        <w:spacing w:after="0" w:line="240" w:lineRule="auto"/>
        <w:rPr>
          <w:rFonts w:ascii="Century Gothic" w:hAnsi="Century Gothic"/>
          <w:b/>
          <w:bCs/>
          <w:sz w:val="24"/>
          <w:szCs w:val="24"/>
        </w:rPr>
      </w:pPr>
    </w:p>
    <w:sectPr w:rsidR="00700A02" w:rsidRPr="000928FC" w:rsidSect="00240972">
      <w:headerReference w:type="default" r:id="rId9"/>
      <w:footerReference w:type="even" r:id="rId10"/>
      <w:footerReference w:type="default" r:id="rId11"/>
      <w:pgSz w:w="12240" w:h="15840"/>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07DA" w14:textId="77777777" w:rsidR="00E53E75" w:rsidRDefault="00E53E75" w:rsidP="0015602E">
      <w:pPr>
        <w:spacing w:after="0" w:line="240" w:lineRule="auto"/>
      </w:pPr>
      <w:r>
        <w:separator/>
      </w:r>
    </w:p>
  </w:endnote>
  <w:endnote w:type="continuationSeparator" w:id="0">
    <w:p w14:paraId="0B6ED596" w14:textId="77777777" w:rsidR="00E53E75" w:rsidRDefault="00E53E75" w:rsidP="0015602E">
      <w:pPr>
        <w:spacing w:after="0" w:line="240" w:lineRule="auto"/>
      </w:pPr>
      <w:r>
        <w:continuationSeparator/>
      </w:r>
    </w:p>
  </w:endnote>
  <w:endnote w:type="continuationNotice" w:id="1">
    <w:p w14:paraId="689A0A01" w14:textId="77777777" w:rsidR="00E53E75" w:rsidRDefault="00E53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2102"/>
      <w:docPartObj>
        <w:docPartGallery w:val="Page Numbers (Bottom of Page)"/>
        <w:docPartUnique/>
      </w:docPartObj>
    </w:sdtPr>
    <w:sdtEndPr/>
    <w:sdtContent>
      <w:p w14:paraId="51A7CD22" w14:textId="78F3790A" w:rsidR="00FC57B3" w:rsidRDefault="00FC57B3">
        <w:pPr>
          <w:pStyle w:val="Piedepgina"/>
          <w:jc w:val="right"/>
        </w:pPr>
        <w:r>
          <w:fldChar w:fldCharType="begin"/>
        </w:r>
        <w:r>
          <w:instrText>PAGE   \* MERGEFORMAT</w:instrText>
        </w:r>
        <w:r>
          <w:fldChar w:fldCharType="separate"/>
        </w:r>
        <w:r w:rsidR="00AD5772" w:rsidRPr="00AD5772">
          <w:rPr>
            <w:noProof/>
            <w:lang w:val="es-ES"/>
          </w:rPr>
          <w:t>5</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2F35" w14:textId="77777777" w:rsidR="00E53E75" w:rsidRDefault="00E53E75" w:rsidP="0015602E">
      <w:pPr>
        <w:spacing w:after="0" w:line="240" w:lineRule="auto"/>
      </w:pPr>
      <w:r>
        <w:separator/>
      </w:r>
    </w:p>
  </w:footnote>
  <w:footnote w:type="continuationSeparator" w:id="0">
    <w:p w14:paraId="391B972C" w14:textId="77777777" w:rsidR="00E53E75" w:rsidRDefault="00E53E75" w:rsidP="0015602E">
      <w:pPr>
        <w:spacing w:after="0" w:line="240" w:lineRule="auto"/>
      </w:pPr>
      <w:r>
        <w:continuationSeparator/>
      </w:r>
    </w:p>
  </w:footnote>
  <w:footnote w:type="continuationNotice" w:id="1">
    <w:p w14:paraId="3263699C" w14:textId="77777777" w:rsidR="00E53E75" w:rsidRDefault="00E53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58B8" w14:textId="77777777" w:rsidR="00240972" w:rsidRDefault="00240972" w:rsidP="00240972">
    <w:pPr>
      <w:spacing w:after="119" w:line="259" w:lineRule="auto"/>
      <w:ind w:left="360"/>
    </w:pPr>
    <w:r>
      <w:rPr>
        <w:noProof/>
        <w:lang w:eastAsia="es-MX"/>
      </w:rPr>
      <w:drawing>
        <wp:anchor distT="0" distB="0" distL="114300" distR="114300" simplePos="0" relativeHeight="251658240" behindDoc="0" locked="0" layoutInCell="1" allowOverlap="0" wp14:anchorId="450B558F" wp14:editId="0C010C2E">
          <wp:simplePos x="0" y="0"/>
          <wp:positionH relativeFrom="column">
            <wp:posOffset>-613410</wp:posOffset>
          </wp:positionH>
          <wp:positionV relativeFrom="paragraph">
            <wp:posOffset>-173355</wp:posOffset>
          </wp:positionV>
          <wp:extent cx="1590675" cy="1426210"/>
          <wp:effectExtent l="0" t="0" r="0" b="0"/>
          <wp:wrapNone/>
          <wp:docPr id="5"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90675" cy="142621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432EB839" w14:textId="77777777" w:rsidR="00240972" w:rsidRDefault="00240972" w:rsidP="00240972">
    <w:pPr>
      <w:spacing w:after="119" w:line="259" w:lineRule="auto"/>
      <w:ind w:left="360"/>
    </w:pPr>
  </w:p>
  <w:p w14:paraId="743B8158" w14:textId="6D893121" w:rsidR="00240972" w:rsidRPr="00240972" w:rsidRDefault="00240972" w:rsidP="00240972">
    <w:pPr>
      <w:spacing w:after="119" w:line="259" w:lineRule="auto"/>
      <w:ind w:left="360"/>
    </w:pPr>
    <w:r>
      <w:rPr>
        <w:rFonts w:ascii="Calibri" w:eastAsia="Calibri" w:hAnsi="Calibri" w:cs="Calibri"/>
      </w:rPr>
      <w:t xml:space="preserve">     </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F7E"/>
    <w:multiLevelType w:val="multilevel"/>
    <w:tmpl w:val="9BACA1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17D2D"/>
    <w:multiLevelType w:val="hybridMultilevel"/>
    <w:tmpl w:val="2F482CB8"/>
    <w:lvl w:ilvl="0" w:tplc="F7D652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727744"/>
    <w:multiLevelType w:val="hybridMultilevel"/>
    <w:tmpl w:val="EF9E2B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91B5024"/>
    <w:multiLevelType w:val="hybridMultilevel"/>
    <w:tmpl w:val="10807D1C"/>
    <w:lvl w:ilvl="0" w:tplc="B9C08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E25329"/>
    <w:multiLevelType w:val="hybridMultilevel"/>
    <w:tmpl w:val="B330E03A"/>
    <w:lvl w:ilvl="0" w:tplc="99CA43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E3475A"/>
    <w:multiLevelType w:val="hybridMultilevel"/>
    <w:tmpl w:val="34BA2CA2"/>
    <w:lvl w:ilvl="0" w:tplc="2A1834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690066"/>
    <w:multiLevelType w:val="hybridMultilevel"/>
    <w:tmpl w:val="97E8214C"/>
    <w:lvl w:ilvl="0" w:tplc="1D107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6960BC"/>
    <w:multiLevelType w:val="hybridMultilevel"/>
    <w:tmpl w:val="B29A6C02"/>
    <w:lvl w:ilvl="0" w:tplc="B0C4EB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RA FRANKO">
    <w15:presenceInfo w15:providerId="Windows Live" w15:userId="be97c6bb39d54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1C"/>
    <w:rsid w:val="00002509"/>
    <w:rsid w:val="00007E86"/>
    <w:rsid w:val="00010A10"/>
    <w:rsid w:val="000133C0"/>
    <w:rsid w:val="000146CE"/>
    <w:rsid w:val="00016D0E"/>
    <w:rsid w:val="00021B78"/>
    <w:rsid w:val="00023708"/>
    <w:rsid w:val="00025F4D"/>
    <w:rsid w:val="00032A3B"/>
    <w:rsid w:val="000365AE"/>
    <w:rsid w:val="0004145D"/>
    <w:rsid w:val="00043EC1"/>
    <w:rsid w:val="0004429B"/>
    <w:rsid w:val="000444A9"/>
    <w:rsid w:val="00044798"/>
    <w:rsid w:val="00047205"/>
    <w:rsid w:val="000476E0"/>
    <w:rsid w:val="0005173E"/>
    <w:rsid w:val="0005340A"/>
    <w:rsid w:val="00055FBE"/>
    <w:rsid w:val="00061FAC"/>
    <w:rsid w:val="00062C4D"/>
    <w:rsid w:val="0006625E"/>
    <w:rsid w:val="00067571"/>
    <w:rsid w:val="00073D7F"/>
    <w:rsid w:val="0007415C"/>
    <w:rsid w:val="00074BD0"/>
    <w:rsid w:val="000773CB"/>
    <w:rsid w:val="00080800"/>
    <w:rsid w:val="00083304"/>
    <w:rsid w:val="00083397"/>
    <w:rsid w:val="000840C1"/>
    <w:rsid w:val="00084D51"/>
    <w:rsid w:val="00084FFC"/>
    <w:rsid w:val="000850CA"/>
    <w:rsid w:val="00085C6C"/>
    <w:rsid w:val="000864BA"/>
    <w:rsid w:val="00086AF8"/>
    <w:rsid w:val="00087936"/>
    <w:rsid w:val="00087F2C"/>
    <w:rsid w:val="000928FC"/>
    <w:rsid w:val="00095787"/>
    <w:rsid w:val="00097CEA"/>
    <w:rsid w:val="000B0027"/>
    <w:rsid w:val="000B01CB"/>
    <w:rsid w:val="000B04A6"/>
    <w:rsid w:val="000B22D8"/>
    <w:rsid w:val="000B4C14"/>
    <w:rsid w:val="000B563E"/>
    <w:rsid w:val="000B568D"/>
    <w:rsid w:val="000B5CAB"/>
    <w:rsid w:val="000C140D"/>
    <w:rsid w:val="000C1695"/>
    <w:rsid w:val="000C1FDA"/>
    <w:rsid w:val="000C333D"/>
    <w:rsid w:val="000C7C59"/>
    <w:rsid w:val="000D0951"/>
    <w:rsid w:val="000D2283"/>
    <w:rsid w:val="000D25D8"/>
    <w:rsid w:val="000D4129"/>
    <w:rsid w:val="000D4405"/>
    <w:rsid w:val="000D5612"/>
    <w:rsid w:val="000D5B4A"/>
    <w:rsid w:val="000E00A9"/>
    <w:rsid w:val="000E322F"/>
    <w:rsid w:val="000E3932"/>
    <w:rsid w:val="000E6F39"/>
    <w:rsid w:val="000E77BB"/>
    <w:rsid w:val="000F1F06"/>
    <w:rsid w:val="000F5EF7"/>
    <w:rsid w:val="000F5F8F"/>
    <w:rsid w:val="001013CB"/>
    <w:rsid w:val="00102059"/>
    <w:rsid w:val="00102978"/>
    <w:rsid w:val="00105F4E"/>
    <w:rsid w:val="0011471E"/>
    <w:rsid w:val="00120E72"/>
    <w:rsid w:val="00122D59"/>
    <w:rsid w:val="001265FF"/>
    <w:rsid w:val="00126F9F"/>
    <w:rsid w:val="00133160"/>
    <w:rsid w:val="00136A9E"/>
    <w:rsid w:val="00140362"/>
    <w:rsid w:val="00141C3F"/>
    <w:rsid w:val="00144ADB"/>
    <w:rsid w:val="00145F79"/>
    <w:rsid w:val="00150097"/>
    <w:rsid w:val="00151B0A"/>
    <w:rsid w:val="00153046"/>
    <w:rsid w:val="00153277"/>
    <w:rsid w:val="001533C9"/>
    <w:rsid w:val="00153FB3"/>
    <w:rsid w:val="0015602E"/>
    <w:rsid w:val="00157B0A"/>
    <w:rsid w:val="0016345E"/>
    <w:rsid w:val="0017199B"/>
    <w:rsid w:val="00172A81"/>
    <w:rsid w:val="00177936"/>
    <w:rsid w:val="001779C1"/>
    <w:rsid w:val="00182148"/>
    <w:rsid w:val="00182990"/>
    <w:rsid w:val="00186017"/>
    <w:rsid w:val="00186E23"/>
    <w:rsid w:val="001927F5"/>
    <w:rsid w:val="001A0206"/>
    <w:rsid w:val="001A28AA"/>
    <w:rsid w:val="001A2A19"/>
    <w:rsid w:val="001A51EB"/>
    <w:rsid w:val="001A74EA"/>
    <w:rsid w:val="001A7FD0"/>
    <w:rsid w:val="001B0255"/>
    <w:rsid w:val="001B0824"/>
    <w:rsid w:val="001B2BEF"/>
    <w:rsid w:val="001B6C08"/>
    <w:rsid w:val="001B7A6F"/>
    <w:rsid w:val="001C064C"/>
    <w:rsid w:val="001C4C2B"/>
    <w:rsid w:val="001C59B6"/>
    <w:rsid w:val="001D0443"/>
    <w:rsid w:val="001D6F45"/>
    <w:rsid w:val="001E23C3"/>
    <w:rsid w:val="001E32D9"/>
    <w:rsid w:val="001E6EF2"/>
    <w:rsid w:val="001E7D29"/>
    <w:rsid w:val="001F01BC"/>
    <w:rsid w:val="001F2AD9"/>
    <w:rsid w:val="001F41B2"/>
    <w:rsid w:val="001F4884"/>
    <w:rsid w:val="002023D9"/>
    <w:rsid w:val="00203A12"/>
    <w:rsid w:val="00203B2B"/>
    <w:rsid w:val="00203DA9"/>
    <w:rsid w:val="0021092E"/>
    <w:rsid w:val="002125D9"/>
    <w:rsid w:val="00212887"/>
    <w:rsid w:val="00212DFB"/>
    <w:rsid w:val="002135A3"/>
    <w:rsid w:val="00213D1C"/>
    <w:rsid w:val="00214AA3"/>
    <w:rsid w:val="002159B8"/>
    <w:rsid w:val="00215A40"/>
    <w:rsid w:val="00215EBF"/>
    <w:rsid w:val="00221DC8"/>
    <w:rsid w:val="002229CD"/>
    <w:rsid w:val="00222B97"/>
    <w:rsid w:val="0022375E"/>
    <w:rsid w:val="00225FCC"/>
    <w:rsid w:val="002260D8"/>
    <w:rsid w:val="002274F6"/>
    <w:rsid w:val="002333B9"/>
    <w:rsid w:val="00233DE3"/>
    <w:rsid w:val="002347BF"/>
    <w:rsid w:val="002366EC"/>
    <w:rsid w:val="00236CE5"/>
    <w:rsid w:val="0024074E"/>
    <w:rsid w:val="00240972"/>
    <w:rsid w:val="002410FB"/>
    <w:rsid w:val="00243612"/>
    <w:rsid w:val="002448F5"/>
    <w:rsid w:val="00244CCF"/>
    <w:rsid w:val="00246E89"/>
    <w:rsid w:val="0025165A"/>
    <w:rsid w:val="002521E2"/>
    <w:rsid w:val="00252AF8"/>
    <w:rsid w:val="00257B69"/>
    <w:rsid w:val="00257FB3"/>
    <w:rsid w:val="002618F7"/>
    <w:rsid w:val="00262A3E"/>
    <w:rsid w:val="00263818"/>
    <w:rsid w:val="0026388B"/>
    <w:rsid w:val="00267D15"/>
    <w:rsid w:val="0028004E"/>
    <w:rsid w:val="0028158F"/>
    <w:rsid w:val="0028200C"/>
    <w:rsid w:val="00283B36"/>
    <w:rsid w:val="00286E90"/>
    <w:rsid w:val="00290311"/>
    <w:rsid w:val="00290906"/>
    <w:rsid w:val="00293B6C"/>
    <w:rsid w:val="00296BCD"/>
    <w:rsid w:val="00297014"/>
    <w:rsid w:val="002A1B8D"/>
    <w:rsid w:val="002A2822"/>
    <w:rsid w:val="002A5F09"/>
    <w:rsid w:val="002A6565"/>
    <w:rsid w:val="002B07F2"/>
    <w:rsid w:val="002B0D63"/>
    <w:rsid w:val="002B19C0"/>
    <w:rsid w:val="002B6A60"/>
    <w:rsid w:val="002C1DC1"/>
    <w:rsid w:val="002C3068"/>
    <w:rsid w:val="002C4083"/>
    <w:rsid w:val="002C60D1"/>
    <w:rsid w:val="002C6AA3"/>
    <w:rsid w:val="002C72A0"/>
    <w:rsid w:val="002D0B72"/>
    <w:rsid w:val="002D25BF"/>
    <w:rsid w:val="002D2C22"/>
    <w:rsid w:val="002D3F6B"/>
    <w:rsid w:val="002D6863"/>
    <w:rsid w:val="002D7316"/>
    <w:rsid w:val="002D7DA4"/>
    <w:rsid w:val="002E104A"/>
    <w:rsid w:val="002E1306"/>
    <w:rsid w:val="002E1AED"/>
    <w:rsid w:val="002F03F0"/>
    <w:rsid w:val="002F1889"/>
    <w:rsid w:val="002F4641"/>
    <w:rsid w:val="002F54B5"/>
    <w:rsid w:val="00302F72"/>
    <w:rsid w:val="003032DF"/>
    <w:rsid w:val="00303FBB"/>
    <w:rsid w:val="00305CC8"/>
    <w:rsid w:val="00307A44"/>
    <w:rsid w:val="00314792"/>
    <w:rsid w:val="00314DF4"/>
    <w:rsid w:val="00315901"/>
    <w:rsid w:val="003206EA"/>
    <w:rsid w:val="003209F8"/>
    <w:rsid w:val="00322237"/>
    <w:rsid w:val="003239B6"/>
    <w:rsid w:val="0032729F"/>
    <w:rsid w:val="00332461"/>
    <w:rsid w:val="00334559"/>
    <w:rsid w:val="00335950"/>
    <w:rsid w:val="003363DA"/>
    <w:rsid w:val="0033680F"/>
    <w:rsid w:val="00340E51"/>
    <w:rsid w:val="003428AA"/>
    <w:rsid w:val="00342C53"/>
    <w:rsid w:val="00343E75"/>
    <w:rsid w:val="00345AF4"/>
    <w:rsid w:val="003463BE"/>
    <w:rsid w:val="00346C62"/>
    <w:rsid w:val="00353D2C"/>
    <w:rsid w:val="00354248"/>
    <w:rsid w:val="003547B5"/>
    <w:rsid w:val="00356007"/>
    <w:rsid w:val="003572BE"/>
    <w:rsid w:val="00357949"/>
    <w:rsid w:val="003608DE"/>
    <w:rsid w:val="00361341"/>
    <w:rsid w:val="0036235E"/>
    <w:rsid w:val="00362774"/>
    <w:rsid w:val="00364B22"/>
    <w:rsid w:val="0036746C"/>
    <w:rsid w:val="00371268"/>
    <w:rsid w:val="00371AB3"/>
    <w:rsid w:val="00371C78"/>
    <w:rsid w:val="003725DB"/>
    <w:rsid w:val="00372622"/>
    <w:rsid w:val="00374076"/>
    <w:rsid w:val="0037670F"/>
    <w:rsid w:val="00381869"/>
    <w:rsid w:val="003832E4"/>
    <w:rsid w:val="00384C40"/>
    <w:rsid w:val="0038521C"/>
    <w:rsid w:val="003864FD"/>
    <w:rsid w:val="00387B63"/>
    <w:rsid w:val="00391B8D"/>
    <w:rsid w:val="0039294D"/>
    <w:rsid w:val="00394592"/>
    <w:rsid w:val="00395E30"/>
    <w:rsid w:val="00396883"/>
    <w:rsid w:val="00396E19"/>
    <w:rsid w:val="003A09BD"/>
    <w:rsid w:val="003A3220"/>
    <w:rsid w:val="003A445C"/>
    <w:rsid w:val="003A5EB6"/>
    <w:rsid w:val="003A6030"/>
    <w:rsid w:val="003A6CFB"/>
    <w:rsid w:val="003A7A47"/>
    <w:rsid w:val="003C3F8C"/>
    <w:rsid w:val="003C503B"/>
    <w:rsid w:val="003C7A21"/>
    <w:rsid w:val="003D064D"/>
    <w:rsid w:val="003D10C7"/>
    <w:rsid w:val="003D2624"/>
    <w:rsid w:val="003D3887"/>
    <w:rsid w:val="003D4682"/>
    <w:rsid w:val="003D65F4"/>
    <w:rsid w:val="003E0ED9"/>
    <w:rsid w:val="003E1453"/>
    <w:rsid w:val="003E2D7D"/>
    <w:rsid w:val="003E39A5"/>
    <w:rsid w:val="003E4833"/>
    <w:rsid w:val="003E5F42"/>
    <w:rsid w:val="003F7783"/>
    <w:rsid w:val="004002B8"/>
    <w:rsid w:val="00400EA3"/>
    <w:rsid w:val="004011BA"/>
    <w:rsid w:val="004019B9"/>
    <w:rsid w:val="004028FB"/>
    <w:rsid w:val="00404DD9"/>
    <w:rsid w:val="00410E49"/>
    <w:rsid w:val="004117C8"/>
    <w:rsid w:val="00413277"/>
    <w:rsid w:val="00413A67"/>
    <w:rsid w:val="00413A95"/>
    <w:rsid w:val="00413E7E"/>
    <w:rsid w:val="00413F0F"/>
    <w:rsid w:val="00416FA6"/>
    <w:rsid w:val="0042213A"/>
    <w:rsid w:val="004221C9"/>
    <w:rsid w:val="0042240F"/>
    <w:rsid w:val="00423623"/>
    <w:rsid w:val="004243F5"/>
    <w:rsid w:val="0043265E"/>
    <w:rsid w:val="00433078"/>
    <w:rsid w:val="00434B99"/>
    <w:rsid w:val="0043535A"/>
    <w:rsid w:val="004403C9"/>
    <w:rsid w:val="00440C44"/>
    <w:rsid w:val="0044175A"/>
    <w:rsid w:val="00443D56"/>
    <w:rsid w:val="00447222"/>
    <w:rsid w:val="0045160B"/>
    <w:rsid w:val="004560CC"/>
    <w:rsid w:val="00457DCE"/>
    <w:rsid w:val="0046154E"/>
    <w:rsid w:val="00461EDE"/>
    <w:rsid w:val="00464275"/>
    <w:rsid w:val="004666A4"/>
    <w:rsid w:val="0046673C"/>
    <w:rsid w:val="004674F5"/>
    <w:rsid w:val="00467579"/>
    <w:rsid w:val="00471A8A"/>
    <w:rsid w:val="00472717"/>
    <w:rsid w:val="00474339"/>
    <w:rsid w:val="00475D5C"/>
    <w:rsid w:val="00476706"/>
    <w:rsid w:val="0048128D"/>
    <w:rsid w:val="00485B4D"/>
    <w:rsid w:val="00490E70"/>
    <w:rsid w:val="004918D5"/>
    <w:rsid w:val="00492235"/>
    <w:rsid w:val="00495161"/>
    <w:rsid w:val="004A0039"/>
    <w:rsid w:val="004A1178"/>
    <w:rsid w:val="004A19C6"/>
    <w:rsid w:val="004A5416"/>
    <w:rsid w:val="004A6001"/>
    <w:rsid w:val="004A74BF"/>
    <w:rsid w:val="004B05F5"/>
    <w:rsid w:val="004B2B4D"/>
    <w:rsid w:val="004B3D8F"/>
    <w:rsid w:val="004B48F5"/>
    <w:rsid w:val="004B57D0"/>
    <w:rsid w:val="004B5833"/>
    <w:rsid w:val="004C245A"/>
    <w:rsid w:val="004C3944"/>
    <w:rsid w:val="004C5A91"/>
    <w:rsid w:val="004C5C6F"/>
    <w:rsid w:val="004C7F58"/>
    <w:rsid w:val="004D0FB0"/>
    <w:rsid w:val="004D1DBC"/>
    <w:rsid w:val="004D2A99"/>
    <w:rsid w:val="004D2DB9"/>
    <w:rsid w:val="004D429E"/>
    <w:rsid w:val="004D5327"/>
    <w:rsid w:val="004D5CD2"/>
    <w:rsid w:val="004D627F"/>
    <w:rsid w:val="004D7387"/>
    <w:rsid w:val="004E0C5C"/>
    <w:rsid w:val="004E13B4"/>
    <w:rsid w:val="004E4E9C"/>
    <w:rsid w:val="004E6F57"/>
    <w:rsid w:val="004E7C95"/>
    <w:rsid w:val="004F10C0"/>
    <w:rsid w:val="004F13DF"/>
    <w:rsid w:val="004F74EE"/>
    <w:rsid w:val="004F75FC"/>
    <w:rsid w:val="00500BD0"/>
    <w:rsid w:val="00502169"/>
    <w:rsid w:val="00504F86"/>
    <w:rsid w:val="005065AE"/>
    <w:rsid w:val="0050798B"/>
    <w:rsid w:val="00512910"/>
    <w:rsid w:val="00513B3F"/>
    <w:rsid w:val="00514E0E"/>
    <w:rsid w:val="00515C25"/>
    <w:rsid w:val="00515F40"/>
    <w:rsid w:val="005163D5"/>
    <w:rsid w:val="005169FA"/>
    <w:rsid w:val="005209F7"/>
    <w:rsid w:val="00523375"/>
    <w:rsid w:val="00525F7A"/>
    <w:rsid w:val="005309DF"/>
    <w:rsid w:val="00530BEC"/>
    <w:rsid w:val="005319E8"/>
    <w:rsid w:val="005320B7"/>
    <w:rsid w:val="00532E24"/>
    <w:rsid w:val="00532F9A"/>
    <w:rsid w:val="0053436C"/>
    <w:rsid w:val="00540D6A"/>
    <w:rsid w:val="00541EB7"/>
    <w:rsid w:val="0054204A"/>
    <w:rsid w:val="00543415"/>
    <w:rsid w:val="0054348A"/>
    <w:rsid w:val="0054632F"/>
    <w:rsid w:val="005469CA"/>
    <w:rsid w:val="00553C46"/>
    <w:rsid w:val="00557019"/>
    <w:rsid w:val="00557698"/>
    <w:rsid w:val="005609D3"/>
    <w:rsid w:val="00560E22"/>
    <w:rsid w:val="00564013"/>
    <w:rsid w:val="005644D1"/>
    <w:rsid w:val="00564C7A"/>
    <w:rsid w:val="00564DC0"/>
    <w:rsid w:val="0056552A"/>
    <w:rsid w:val="00570C5E"/>
    <w:rsid w:val="00570C90"/>
    <w:rsid w:val="00570CBE"/>
    <w:rsid w:val="00574105"/>
    <w:rsid w:val="005760A2"/>
    <w:rsid w:val="00581544"/>
    <w:rsid w:val="0058531C"/>
    <w:rsid w:val="0058584F"/>
    <w:rsid w:val="00585927"/>
    <w:rsid w:val="00585AAF"/>
    <w:rsid w:val="00586C8D"/>
    <w:rsid w:val="005967A0"/>
    <w:rsid w:val="00597F43"/>
    <w:rsid w:val="005A052A"/>
    <w:rsid w:val="005A2329"/>
    <w:rsid w:val="005A3AD5"/>
    <w:rsid w:val="005A5AC1"/>
    <w:rsid w:val="005A5CB1"/>
    <w:rsid w:val="005A70D6"/>
    <w:rsid w:val="005B0FED"/>
    <w:rsid w:val="005B1340"/>
    <w:rsid w:val="005B5307"/>
    <w:rsid w:val="005B7043"/>
    <w:rsid w:val="005C1383"/>
    <w:rsid w:val="005C1ACA"/>
    <w:rsid w:val="005C2B1C"/>
    <w:rsid w:val="005C5E86"/>
    <w:rsid w:val="005C6591"/>
    <w:rsid w:val="005C7A39"/>
    <w:rsid w:val="005D167C"/>
    <w:rsid w:val="005D3B35"/>
    <w:rsid w:val="005D3D16"/>
    <w:rsid w:val="005D735B"/>
    <w:rsid w:val="005E05CE"/>
    <w:rsid w:val="005E38DC"/>
    <w:rsid w:val="005E4374"/>
    <w:rsid w:val="005E5806"/>
    <w:rsid w:val="005E60DB"/>
    <w:rsid w:val="005E6184"/>
    <w:rsid w:val="005E69F7"/>
    <w:rsid w:val="005F44EE"/>
    <w:rsid w:val="005F74A6"/>
    <w:rsid w:val="00601801"/>
    <w:rsid w:val="00602AB7"/>
    <w:rsid w:val="00604887"/>
    <w:rsid w:val="00604A0D"/>
    <w:rsid w:val="00606EFA"/>
    <w:rsid w:val="00613284"/>
    <w:rsid w:val="00615216"/>
    <w:rsid w:val="006217AF"/>
    <w:rsid w:val="00622005"/>
    <w:rsid w:val="006258E6"/>
    <w:rsid w:val="00626F7B"/>
    <w:rsid w:val="006305A7"/>
    <w:rsid w:val="0063260F"/>
    <w:rsid w:val="006326D8"/>
    <w:rsid w:val="00632780"/>
    <w:rsid w:val="0063515E"/>
    <w:rsid w:val="00635C51"/>
    <w:rsid w:val="00635D79"/>
    <w:rsid w:val="00637298"/>
    <w:rsid w:val="00642942"/>
    <w:rsid w:val="00642D40"/>
    <w:rsid w:val="00644699"/>
    <w:rsid w:val="006456B8"/>
    <w:rsid w:val="006462EA"/>
    <w:rsid w:val="00646803"/>
    <w:rsid w:val="00646D99"/>
    <w:rsid w:val="00647BEC"/>
    <w:rsid w:val="00650A12"/>
    <w:rsid w:val="006522E3"/>
    <w:rsid w:val="006543A0"/>
    <w:rsid w:val="00656648"/>
    <w:rsid w:val="00660A6D"/>
    <w:rsid w:val="00662D32"/>
    <w:rsid w:val="00665C31"/>
    <w:rsid w:val="00665E2F"/>
    <w:rsid w:val="00667485"/>
    <w:rsid w:val="006710C0"/>
    <w:rsid w:val="0067119D"/>
    <w:rsid w:val="00671F94"/>
    <w:rsid w:val="00672A1D"/>
    <w:rsid w:val="006822F1"/>
    <w:rsid w:val="00685C1A"/>
    <w:rsid w:val="00690ECA"/>
    <w:rsid w:val="0069374B"/>
    <w:rsid w:val="006951C5"/>
    <w:rsid w:val="006A1096"/>
    <w:rsid w:val="006A148B"/>
    <w:rsid w:val="006A1B9A"/>
    <w:rsid w:val="006A4CED"/>
    <w:rsid w:val="006A635E"/>
    <w:rsid w:val="006A659A"/>
    <w:rsid w:val="006B06AE"/>
    <w:rsid w:val="006B0A20"/>
    <w:rsid w:val="006B25CD"/>
    <w:rsid w:val="006B2B44"/>
    <w:rsid w:val="006B4965"/>
    <w:rsid w:val="006B5FF9"/>
    <w:rsid w:val="006C090F"/>
    <w:rsid w:val="006C28F2"/>
    <w:rsid w:val="006C5338"/>
    <w:rsid w:val="006C5A67"/>
    <w:rsid w:val="006C77BF"/>
    <w:rsid w:val="006D2255"/>
    <w:rsid w:val="006D6F09"/>
    <w:rsid w:val="006D7922"/>
    <w:rsid w:val="006E01AD"/>
    <w:rsid w:val="006E4692"/>
    <w:rsid w:val="006E481F"/>
    <w:rsid w:val="006E6EEA"/>
    <w:rsid w:val="006E7891"/>
    <w:rsid w:val="006F5279"/>
    <w:rsid w:val="006F5A2D"/>
    <w:rsid w:val="006F6028"/>
    <w:rsid w:val="006F79BB"/>
    <w:rsid w:val="00700139"/>
    <w:rsid w:val="00700A02"/>
    <w:rsid w:val="00701077"/>
    <w:rsid w:val="00701FDB"/>
    <w:rsid w:val="007025F5"/>
    <w:rsid w:val="00703968"/>
    <w:rsid w:val="00704822"/>
    <w:rsid w:val="00707789"/>
    <w:rsid w:val="00711828"/>
    <w:rsid w:val="0071216B"/>
    <w:rsid w:val="007125DE"/>
    <w:rsid w:val="00712793"/>
    <w:rsid w:val="00714E0E"/>
    <w:rsid w:val="007172E3"/>
    <w:rsid w:val="00720C0D"/>
    <w:rsid w:val="00722F78"/>
    <w:rsid w:val="00723E5E"/>
    <w:rsid w:val="00725661"/>
    <w:rsid w:val="00726ED5"/>
    <w:rsid w:val="00734437"/>
    <w:rsid w:val="0073500A"/>
    <w:rsid w:val="0073535D"/>
    <w:rsid w:val="007354A3"/>
    <w:rsid w:val="0074431B"/>
    <w:rsid w:val="007447E1"/>
    <w:rsid w:val="00746125"/>
    <w:rsid w:val="007467EE"/>
    <w:rsid w:val="0074683E"/>
    <w:rsid w:val="00746DA2"/>
    <w:rsid w:val="00750656"/>
    <w:rsid w:val="00752042"/>
    <w:rsid w:val="0075224E"/>
    <w:rsid w:val="0075258A"/>
    <w:rsid w:val="00752B8B"/>
    <w:rsid w:val="00752BD0"/>
    <w:rsid w:val="007576DE"/>
    <w:rsid w:val="00761754"/>
    <w:rsid w:val="00765513"/>
    <w:rsid w:val="00767392"/>
    <w:rsid w:val="00772238"/>
    <w:rsid w:val="007736AA"/>
    <w:rsid w:val="00774488"/>
    <w:rsid w:val="00774C6E"/>
    <w:rsid w:val="00775AE7"/>
    <w:rsid w:val="00781554"/>
    <w:rsid w:val="007828EE"/>
    <w:rsid w:val="007829BC"/>
    <w:rsid w:val="0078479C"/>
    <w:rsid w:val="007919B0"/>
    <w:rsid w:val="00791B31"/>
    <w:rsid w:val="00791CC2"/>
    <w:rsid w:val="00792A6C"/>
    <w:rsid w:val="00793F5C"/>
    <w:rsid w:val="00796764"/>
    <w:rsid w:val="007A4247"/>
    <w:rsid w:val="007A4A42"/>
    <w:rsid w:val="007A7AAC"/>
    <w:rsid w:val="007A7C17"/>
    <w:rsid w:val="007B19D4"/>
    <w:rsid w:val="007B64BF"/>
    <w:rsid w:val="007B7DFC"/>
    <w:rsid w:val="007C486E"/>
    <w:rsid w:val="007C493A"/>
    <w:rsid w:val="007C6A17"/>
    <w:rsid w:val="007C779A"/>
    <w:rsid w:val="007D554F"/>
    <w:rsid w:val="007E0D4D"/>
    <w:rsid w:val="007E2E63"/>
    <w:rsid w:val="007E7031"/>
    <w:rsid w:val="007E7E87"/>
    <w:rsid w:val="007F014E"/>
    <w:rsid w:val="007F0DD7"/>
    <w:rsid w:val="007F2658"/>
    <w:rsid w:val="007F4B97"/>
    <w:rsid w:val="007F4E4D"/>
    <w:rsid w:val="007F55D9"/>
    <w:rsid w:val="007F73A7"/>
    <w:rsid w:val="007F75D1"/>
    <w:rsid w:val="007F7CAA"/>
    <w:rsid w:val="008007E0"/>
    <w:rsid w:val="00803D27"/>
    <w:rsid w:val="008047C7"/>
    <w:rsid w:val="00804809"/>
    <w:rsid w:val="008078BE"/>
    <w:rsid w:val="00811511"/>
    <w:rsid w:val="00811953"/>
    <w:rsid w:val="008140F9"/>
    <w:rsid w:val="008141CE"/>
    <w:rsid w:val="00814756"/>
    <w:rsid w:val="0081628B"/>
    <w:rsid w:val="0081756E"/>
    <w:rsid w:val="00821CBF"/>
    <w:rsid w:val="008227F0"/>
    <w:rsid w:val="0082300D"/>
    <w:rsid w:val="00824814"/>
    <w:rsid w:val="008266A7"/>
    <w:rsid w:val="00826758"/>
    <w:rsid w:val="0082694E"/>
    <w:rsid w:val="00826D88"/>
    <w:rsid w:val="008304A3"/>
    <w:rsid w:val="00831AEB"/>
    <w:rsid w:val="0083363D"/>
    <w:rsid w:val="0084033E"/>
    <w:rsid w:val="00843EE4"/>
    <w:rsid w:val="00854B06"/>
    <w:rsid w:val="0085546D"/>
    <w:rsid w:val="0086295C"/>
    <w:rsid w:val="00862A0C"/>
    <w:rsid w:val="00863709"/>
    <w:rsid w:val="00864F91"/>
    <w:rsid w:val="00870CA5"/>
    <w:rsid w:val="00871BC3"/>
    <w:rsid w:val="00872BDB"/>
    <w:rsid w:val="008735A3"/>
    <w:rsid w:val="00873A65"/>
    <w:rsid w:val="008744FA"/>
    <w:rsid w:val="008746A7"/>
    <w:rsid w:val="008761A8"/>
    <w:rsid w:val="00882609"/>
    <w:rsid w:val="00887209"/>
    <w:rsid w:val="008876D5"/>
    <w:rsid w:val="008900A8"/>
    <w:rsid w:val="00892067"/>
    <w:rsid w:val="0089264C"/>
    <w:rsid w:val="008930A9"/>
    <w:rsid w:val="00893257"/>
    <w:rsid w:val="00893AF8"/>
    <w:rsid w:val="00893B65"/>
    <w:rsid w:val="008949BA"/>
    <w:rsid w:val="00895211"/>
    <w:rsid w:val="008958C3"/>
    <w:rsid w:val="00896ACC"/>
    <w:rsid w:val="0089733D"/>
    <w:rsid w:val="008976C7"/>
    <w:rsid w:val="008A0E2C"/>
    <w:rsid w:val="008A62BF"/>
    <w:rsid w:val="008A68BE"/>
    <w:rsid w:val="008A79ED"/>
    <w:rsid w:val="008A7A32"/>
    <w:rsid w:val="008B17A5"/>
    <w:rsid w:val="008B3E9D"/>
    <w:rsid w:val="008B5989"/>
    <w:rsid w:val="008B5F54"/>
    <w:rsid w:val="008D3A2F"/>
    <w:rsid w:val="008E1509"/>
    <w:rsid w:val="008E41A0"/>
    <w:rsid w:val="008E56FA"/>
    <w:rsid w:val="008E7680"/>
    <w:rsid w:val="008F0B57"/>
    <w:rsid w:val="008F0ED3"/>
    <w:rsid w:val="008F2AC9"/>
    <w:rsid w:val="008F359B"/>
    <w:rsid w:val="008F6239"/>
    <w:rsid w:val="008F6A48"/>
    <w:rsid w:val="00900048"/>
    <w:rsid w:val="00900C90"/>
    <w:rsid w:val="00901EAF"/>
    <w:rsid w:val="00906C58"/>
    <w:rsid w:val="00907068"/>
    <w:rsid w:val="009112C9"/>
    <w:rsid w:val="00912763"/>
    <w:rsid w:val="0092078E"/>
    <w:rsid w:val="00922026"/>
    <w:rsid w:val="0092264D"/>
    <w:rsid w:val="00923155"/>
    <w:rsid w:val="0092358E"/>
    <w:rsid w:val="00923DBA"/>
    <w:rsid w:val="00924931"/>
    <w:rsid w:val="00924B1E"/>
    <w:rsid w:val="00934629"/>
    <w:rsid w:val="00934637"/>
    <w:rsid w:val="00934A35"/>
    <w:rsid w:val="00934A76"/>
    <w:rsid w:val="00935454"/>
    <w:rsid w:val="009371D7"/>
    <w:rsid w:val="00940EA4"/>
    <w:rsid w:val="00943004"/>
    <w:rsid w:val="00946CF6"/>
    <w:rsid w:val="00950818"/>
    <w:rsid w:val="00951A08"/>
    <w:rsid w:val="009567BD"/>
    <w:rsid w:val="009601CB"/>
    <w:rsid w:val="009601FA"/>
    <w:rsid w:val="00960F4B"/>
    <w:rsid w:val="00961DC8"/>
    <w:rsid w:val="00970BAE"/>
    <w:rsid w:val="00971AC8"/>
    <w:rsid w:val="00972C39"/>
    <w:rsid w:val="009749A7"/>
    <w:rsid w:val="0097660A"/>
    <w:rsid w:val="00976FBD"/>
    <w:rsid w:val="00980795"/>
    <w:rsid w:val="00982337"/>
    <w:rsid w:val="0098340A"/>
    <w:rsid w:val="00985E48"/>
    <w:rsid w:val="00987426"/>
    <w:rsid w:val="00992355"/>
    <w:rsid w:val="0099367D"/>
    <w:rsid w:val="009943E7"/>
    <w:rsid w:val="00995FBB"/>
    <w:rsid w:val="00996A28"/>
    <w:rsid w:val="00997A8D"/>
    <w:rsid w:val="009A08DE"/>
    <w:rsid w:val="009A1068"/>
    <w:rsid w:val="009A3D65"/>
    <w:rsid w:val="009A6CAD"/>
    <w:rsid w:val="009B3407"/>
    <w:rsid w:val="009B3FDB"/>
    <w:rsid w:val="009B6B3D"/>
    <w:rsid w:val="009B7348"/>
    <w:rsid w:val="009B7E48"/>
    <w:rsid w:val="009C0465"/>
    <w:rsid w:val="009C070D"/>
    <w:rsid w:val="009C1000"/>
    <w:rsid w:val="009C16D5"/>
    <w:rsid w:val="009C211E"/>
    <w:rsid w:val="009C2FDF"/>
    <w:rsid w:val="009D22F1"/>
    <w:rsid w:val="009D60A8"/>
    <w:rsid w:val="009D7204"/>
    <w:rsid w:val="009E0EE3"/>
    <w:rsid w:val="009E0F58"/>
    <w:rsid w:val="009E15B1"/>
    <w:rsid w:val="009F0392"/>
    <w:rsid w:val="009F2022"/>
    <w:rsid w:val="009F417D"/>
    <w:rsid w:val="009F49D7"/>
    <w:rsid w:val="009F6058"/>
    <w:rsid w:val="009F6977"/>
    <w:rsid w:val="009F6EB4"/>
    <w:rsid w:val="009F7073"/>
    <w:rsid w:val="00A00C09"/>
    <w:rsid w:val="00A01488"/>
    <w:rsid w:val="00A04D4E"/>
    <w:rsid w:val="00A05123"/>
    <w:rsid w:val="00A05BAC"/>
    <w:rsid w:val="00A07B06"/>
    <w:rsid w:val="00A124E2"/>
    <w:rsid w:val="00A133B0"/>
    <w:rsid w:val="00A14C49"/>
    <w:rsid w:val="00A15AA6"/>
    <w:rsid w:val="00A238AA"/>
    <w:rsid w:val="00A264CA"/>
    <w:rsid w:val="00A276D8"/>
    <w:rsid w:val="00A27BDA"/>
    <w:rsid w:val="00A31E06"/>
    <w:rsid w:val="00A3310F"/>
    <w:rsid w:val="00A33A70"/>
    <w:rsid w:val="00A34A5A"/>
    <w:rsid w:val="00A350DB"/>
    <w:rsid w:val="00A35196"/>
    <w:rsid w:val="00A41972"/>
    <w:rsid w:val="00A43F8A"/>
    <w:rsid w:val="00A4432C"/>
    <w:rsid w:val="00A44CDE"/>
    <w:rsid w:val="00A468D7"/>
    <w:rsid w:val="00A5088D"/>
    <w:rsid w:val="00A5137A"/>
    <w:rsid w:val="00A5356F"/>
    <w:rsid w:val="00A613CC"/>
    <w:rsid w:val="00A6203D"/>
    <w:rsid w:val="00A63AC9"/>
    <w:rsid w:val="00A63B53"/>
    <w:rsid w:val="00A64EFF"/>
    <w:rsid w:val="00A67EC5"/>
    <w:rsid w:val="00A67F46"/>
    <w:rsid w:val="00A705FC"/>
    <w:rsid w:val="00A706D8"/>
    <w:rsid w:val="00A73210"/>
    <w:rsid w:val="00A755BC"/>
    <w:rsid w:val="00A77412"/>
    <w:rsid w:val="00A803BA"/>
    <w:rsid w:val="00A807E0"/>
    <w:rsid w:val="00A855BC"/>
    <w:rsid w:val="00A85D30"/>
    <w:rsid w:val="00A874AE"/>
    <w:rsid w:val="00A91C6F"/>
    <w:rsid w:val="00A94242"/>
    <w:rsid w:val="00A944DF"/>
    <w:rsid w:val="00A94C9A"/>
    <w:rsid w:val="00A95EC6"/>
    <w:rsid w:val="00AA00FE"/>
    <w:rsid w:val="00AA5BC2"/>
    <w:rsid w:val="00AB04D0"/>
    <w:rsid w:val="00AB11E5"/>
    <w:rsid w:val="00AB174E"/>
    <w:rsid w:val="00AB4231"/>
    <w:rsid w:val="00AB45F1"/>
    <w:rsid w:val="00AB4A5B"/>
    <w:rsid w:val="00AC0F27"/>
    <w:rsid w:val="00AC19FF"/>
    <w:rsid w:val="00AC28A5"/>
    <w:rsid w:val="00AC577C"/>
    <w:rsid w:val="00AC659B"/>
    <w:rsid w:val="00AC71EF"/>
    <w:rsid w:val="00AC7603"/>
    <w:rsid w:val="00AD0EFB"/>
    <w:rsid w:val="00AD46D1"/>
    <w:rsid w:val="00AD4C62"/>
    <w:rsid w:val="00AD5772"/>
    <w:rsid w:val="00AD5BA5"/>
    <w:rsid w:val="00AD6FBC"/>
    <w:rsid w:val="00AE057D"/>
    <w:rsid w:val="00AE2547"/>
    <w:rsid w:val="00AE529E"/>
    <w:rsid w:val="00AE53C7"/>
    <w:rsid w:val="00AE5472"/>
    <w:rsid w:val="00AE7BB7"/>
    <w:rsid w:val="00AF2179"/>
    <w:rsid w:val="00AF3115"/>
    <w:rsid w:val="00AF3A89"/>
    <w:rsid w:val="00AF4E7C"/>
    <w:rsid w:val="00AF6589"/>
    <w:rsid w:val="00AF6C1D"/>
    <w:rsid w:val="00B0462D"/>
    <w:rsid w:val="00B04C28"/>
    <w:rsid w:val="00B04F3E"/>
    <w:rsid w:val="00B04FBC"/>
    <w:rsid w:val="00B0527B"/>
    <w:rsid w:val="00B115D9"/>
    <w:rsid w:val="00B1354F"/>
    <w:rsid w:val="00B1560D"/>
    <w:rsid w:val="00B164CA"/>
    <w:rsid w:val="00B1731D"/>
    <w:rsid w:val="00B2382E"/>
    <w:rsid w:val="00B25023"/>
    <w:rsid w:val="00B27093"/>
    <w:rsid w:val="00B32DCB"/>
    <w:rsid w:val="00B35AEA"/>
    <w:rsid w:val="00B424BF"/>
    <w:rsid w:val="00B45C59"/>
    <w:rsid w:val="00B45F9E"/>
    <w:rsid w:val="00B47297"/>
    <w:rsid w:val="00B5061B"/>
    <w:rsid w:val="00B506AA"/>
    <w:rsid w:val="00B509E4"/>
    <w:rsid w:val="00B527AE"/>
    <w:rsid w:val="00B52AC2"/>
    <w:rsid w:val="00B57651"/>
    <w:rsid w:val="00B609AC"/>
    <w:rsid w:val="00B610D2"/>
    <w:rsid w:val="00B636D5"/>
    <w:rsid w:val="00B63A91"/>
    <w:rsid w:val="00B654B4"/>
    <w:rsid w:val="00B6623C"/>
    <w:rsid w:val="00B679AE"/>
    <w:rsid w:val="00B7596E"/>
    <w:rsid w:val="00B77354"/>
    <w:rsid w:val="00B77DD6"/>
    <w:rsid w:val="00B8100E"/>
    <w:rsid w:val="00B90F7A"/>
    <w:rsid w:val="00B91A67"/>
    <w:rsid w:val="00B92B88"/>
    <w:rsid w:val="00B9351E"/>
    <w:rsid w:val="00BA03A4"/>
    <w:rsid w:val="00BA39F5"/>
    <w:rsid w:val="00BB1B70"/>
    <w:rsid w:val="00BB50D8"/>
    <w:rsid w:val="00BB7251"/>
    <w:rsid w:val="00BB72BD"/>
    <w:rsid w:val="00BC05D7"/>
    <w:rsid w:val="00BC48BD"/>
    <w:rsid w:val="00BC685B"/>
    <w:rsid w:val="00BC7A4A"/>
    <w:rsid w:val="00BD4B7B"/>
    <w:rsid w:val="00BE0013"/>
    <w:rsid w:val="00BE120B"/>
    <w:rsid w:val="00BE127C"/>
    <w:rsid w:val="00BE2906"/>
    <w:rsid w:val="00BE31A3"/>
    <w:rsid w:val="00BE626B"/>
    <w:rsid w:val="00BE721A"/>
    <w:rsid w:val="00BF09B5"/>
    <w:rsid w:val="00BF1D2A"/>
    <w:rsid w:val="00BF2558"/>
    <w:rsid w:val="00BF43EA"/>
    <w:rsid w:val="00BF451D"/>
    <w:rsid w:val="00BF492E"/>
    <w:rsid w:val="00BF4AC9"/>
    <w:rsid w:val="00BF5135"/>
    <w:rsid w:val="00C00342"/>
    <w:rsid w:val="00C01AE2"/>
    <w:rsid w:val="00C02BF7"/>
    <w:rsid w:val="00C04DCB"/>
    <w:rsid w:val="00C0686D"/>
    <w:rsid w:val="00C06B3B"/>
    <w:rsid w:val="00C07128"/>
    <w:rsid w:val="00C1328C"/>
    <w:rsid w:val="00C14023"/>
    <w:rsid w:val="00C16340"/>
    <w:rsid w:val="00C1770D"/>
    <w:rsid w:val="00C17CB7"/>
    <w:rsid w:val="00C21BA1"/>
    <w:rsid w:val="00C259D9"/>
    <w:rsid w:val="00C26657"/>
    <w:rsid w:val="00C32B76"/>
    <w:rsid w:val="00C34E9F"/>
    <w:rsid w:val="00C3714B"/>
    <w:rsid w:val="00C42E9C"/>
    <w:rsid w:val="00C43286"/>
    <w:rsid w:val="00C43D06"/>
    <w:rsid w:val="00C46F23"/>
    <w:rsid w:val="00C4783E"/>
    <w:rsid w:val="00C52CAA"/>
    <w:rsid w:val="00C5364E"/>
    <w:rsid w:val="00C54086"/>
    <w:rsid w:val="00C542CC"/>
    <w:rsid w:val="00C6088C"/>
    <w:rsid w:val="00C705B4"/>
    <w:rsid w:val="00C71026"/>
    <w:rsid w:val="00C74048"/>
    <w:rsid w:val="00C77443"/>
    <w:rsid w:val="00C80C3A"/>
    <w:rsid w:val="00C80CCD"/>
    <w:rsid w:val="00C80F8E"/>
    <w:rsid w:val="00C83F1F"/>
    <w:rsid w:val="00C863DE"/>
    <w:rsid w:val="00C870C8"/>
    <w:rsid w:val="00C87ABD"/>
    <w:rsid w:val="00C901A7"/>
    <w:rsid w:val="00C906AB"/>
    <w:rsid w:val="00C92A96"/>
    <w:rsid w:val="00C953FE"/>
    <w:rsid w:val="00C96EED"/>
    <w:rsid w:val="00CA40E3"/>
    <w:rsid w:val="00CA4263"/>
    <w:rsid w:val="00CA576D"/>
    <w:rsid w:val="00CB02F2"/>
    <w:rsid w:val="00CB04A8"/>
    <w:rsid w:val="00CB1245"/>
    <w:rsid w:val="00CB3CE8"/>
    <w:rsid w:val="00CB7391"/>
    <w:rsid w:val="00CB7B8E"/>
    <w:rsid w:val="00CC12D0"/>
    <w:rsid w:val="00CC2286"/>
    <w:rsid w:val="00CC30F2"/>
    <w:rsid w:val="00CC3D2A"/>
    <w:rsid w:val="00CC44C5"/>
    <w:rsid w:val="00CC788A"/>
    <w:rsid w:val="00CD02CF"/>
    <w:rsid w:val="00CD0C43"/>
    <w:rsid w:val="00CD1237"/>
    <w:rsid w:val="00CE1BE1"/>
    <w:rsid w:val="00CE4F71"/>
    <w:rsid w:val="00CE5DD1"/>
    <w:rsid w:val="00CE61C5"/>
    <w:rsid w:val="00CF0ACB"/>
    <w:rsid w:val="00CF4343"/>
    <w:rsid w:val="00CF57C0"/>
    <w:rsid w:val="00CF585D"/>
    <w:rsid w:val="00CF6AC8"/>
    <w:rsid w:val="00D00AB9"/>
    <w:rsid w:val="00D016F0"/>
    <w:rsid w:val="00D0192B"/>
    <w:rsid w:val="00D01B2E"/>
    <w:rsid w:val="00D036EE"/>
    <w:rsid w:val="00D03EEB"/>
    <w:rsid w:val="00D050E6"/>
    <w:rsid w:val="00D056FE"/>
    <w:rsid w:val="00D0720A"/>
    <w:rsid w:val="00D1027B"/>
    <w:rsid w:val="00D106F5"/>
    <w:rsid w:val="00D1158B"/>
    <w:rsid w:val="00D1301D"/>
    <w:rsid w:val="00D16E04"/>
    <w:rsid w:val="00D179C0"/>
    <w:rsid w:val="00D201DF"/>
    <w:rsid w:val="00D2094F"/>
    <w:rsid w:val="00D20D19"/>
    <w:rsid w:val="00D225A5"/>
    <w:rsid w:val="00D22698"/>
    <w:rsid w:val="00D22840"/>
    <w:rsid w:val="00D24BD7"/>
    <w:rsid w:val="00D25E5E"/>
    <w:rsid w:val="00D30747"/>
    <w:rsid w:val="00D32BC1"/>
    <w:rsid w:val="00D33292"/>
    <w:rsid w:val="00D367BE"/>
    <w:rsid w:val="00D404B7"/>
    <w:rsid w:val="00D410EC"/>
    <w:rsid w:val="00D425BE"/>
    <w:rsid w:val="00D42EE6"/>
    <w:rsid w:val="00D431F5"/>
    <w:rsid w:val="00D43399"/>
    <w:rsid w:val="00D51A02"/>
    <w:rsid w:val="00D52BF6"/>
    <w:rsid w:val="00D538C7"/>
    <w:rsid w:val="00D64D8F"/>
    <w:rsid w:val="00D673F9"/>
    <w:rsid w:val="00D71E34"/>
    <w:rsid w:val="00D72308"/>
    <w:rsid w:val="00D72C2D"/>
    <w:rsid w:val="00D74B07"/>
    <w:rsid w:val="00D74B1B"/>
    <w:rsid w:val="00D75972"/>
    <w:rsid w:val="00D80EA5"/>
    <w:rsid w:val="00D817EB"/>
    <w:rsid w:val="00D81F4E"/>
    <w:rsid w:val="00D822A1"/>
    <w:rsid w:val="00D8278F"/>
    <w:rsid w:val="00D8339D"/>
    <w:rsid w:val="00D836A9"/>
    <w:rsid w:val="00D836CD"/>
    <w:rsid w:val="00D94AD2"/>
    <w:rsid w:val="00DA0D43"/>
    <w:rsid w:val="00DA1872"/>
    <w:rsid w:val="00DA3360"/>
    <w:rsid w:val="00DA55EC"/>
    <w:rsid w:val="00DB333F"/>
    <w:rsid w:val="00DB373B"/>
    <w:rsid w:val="00DB3EEE"/>
    <w:rsid w:val="00DB420D"/>
    <w:rsid w:val="00DB4CBE"/>
    <w:rsid w:val="00DC140C"/>
    <w:rsid w:val="00DC21D3"/>
    <w:rsid w:val="00DC2AF2"/>
    <w:rsid w:val="00DC3368"/>
    <w:rsid w:val="00DC559C"/>
    <w:rsid w:val="00DD0148"/>
    <w:rsid w:val="00DD04A6"/>
    <w:rsid w:val="00DD135F"/>
    <w:rsid w:val="00DD26F9"/>
    <w:rsid w:val="00DD2AAF"/>
    <w:rsid w:val="00DD3886"/>
    <w:rsid w:val="00DD6A36"/>
    <w:rsid w:val="00DD7F70"/>
    <w:rsid w:val="00DE05F6"/>
    <w:rsid w:val="00DE65BF"/>
    <w:rsid w:val="00DE77C3"/>
    <w:rsid w:val="00DF0D32"/>
    <w:rsid w:val="00DF19C6"/>
    <w:rsid w:val="00DF30FE"/>
    <w:rsid w:val="00DF42AC"/>
    <w:rsid w:val="00DF44E3"/>
    <w:rsid w:val="00E0137B"/>
    <w:rsid w:val="00E0196A"/>
    <w:rsid w:val="00E02677"/>
    <w:rsid w:val="00E06BE6"/>
    <w:rsid w:val="00E07B6D"/>
    <w:rsid w:val="00E102BD"/>
    <w:rsid w:val="00E15BF5"/>
    <w:rsid w:val="00E1632B"/>
    <w:rsid w:val="00E172A9"/>
    <w:rsid w:val="00E1795D"/>
    <w:rsid w:val="00E17F76"/>
    <w:rsid w:val="00E228A6"/>
    <w:rsid w:val="00E23123"/>
    <w:rsid w:val="00E2643B"/>
    <w:rsid w:val="00E27FE9"/>
    <w:rsid w:val="00E312F5"/>
    <w:rsid w:val="00E334EB"/>
    <w:rsid w:val="00E371A1"/>
    <w:rsid w:val="00E3725B"/>
    <w:rsid w:val="00E4367E"/>
    <w:rsid w:val="00E50333"/>
    <w:rsid w:val="00E504FB"/>
    <w:rsid w:val="00E51190"/>
    <w:rsid w:val="00E51CB0"/>
    <w:rsid w:val="00E52CB0"/>
    <w:rsid w:val="00E53910"/>
    <w:rsid w:val="00E53E75"/>
    <w:rsid w:val="00E54699"/>
    <w:rsid w:val="00E55323"/>
    <w:rsid w:val="00E55F8E"/>
    <w:rsid w:val="00E568B4"/>
    <w:rsid w:val="00E570BA"/>
    <w:rsid w:val="00E57363"/>
    <w:rsid w:val="00E609EA"/>
    <w:rsid w:val="00E617BB"/>
    <w:rsid w:val="00E62E11"/>
    <w:rsid w:val="00E6405B"/>
    <w:rsid w:val="00E641B3"/>
    <w:rsid w:val="00E64675"/>
    <w:rsid w:val="00E649A5"/>
    <w:rsid w:val="00E6570D"/>
    <w:rsid w:val="00E65D6F"/>
    <w:rsid w:val="00E71DA9"/>
    <w:rsid w:val="00E727DD"/>
    <w:rsid w:val="00E73028"/>
    <w:rsid w:val="00E73C08"/>
    <w:rsid w:val="00E73D69"/>
    <w:rsid w:val="00E74966"/>
    <w:rsid w:val="00E75421"/>
    <w:rsid w:val="00E80C3D"/>
    <w:rsid w:val="00E82523"/>
    <w:rsid w:val="00E82F98"/>
    <w:rsid w:val="00E8386A"/>
    <w:rsid w:val="00E83CB5"/>
    <w:rsid w:val="00E85385"/>
    <w:rsid w:val="00E86497"/>
    <w:rsid w:val="00E900C6"/>
    <w:rsid w:val="00E915AA"/>
    <w:rsid w:val="00E936F4"/>
    <w:rsid w:val="00E94BE2"/>
    <w:rsid w:val="00E97312"/>
    <w:rsid w:val="00EA319C"/>
    <w:rsid w:val="00EA3A63"/>
    <w:rsid w:val="00EA7C5A"/>
    <w:rsid w:val="00EB246C"/>
    <w:rsid w:val="00EB34C5"/>
    <w:rsid w:val="00EB43E0"/>
    <w:rsid w:val="00EB4CAA"/>
    <w:rsid w:val="00EB598E"/>
    <w:rsid w:val="00EB71E6"/>
    <w:rsid w:val="00EC053B"/>
    <w:rsid w:val="00ED0C2A"/>
    <w:rsid w:val="00ED2DE6"/>
    <w:rsid w:val="00ED5114"/>
    <w:rsid w:val="00ED6232"/>
    <w:rsid w:val="00ED6EEA"/>
    <w:rsid w:val="00EE0BFF"/>
    <w:rsid w:val="00EE0CAA"/>
    <w:rsid w:val="00EE1710"/>
    <w:rsid w:val="00EE380A"/>
    <w:rsid w:val="00EE5835"/>
    <w:rsid w:val="00EF0A10"/>
    <w:rsid w:val="00EF143C"/>
    <w:rsid w:val="00EF56F8"/>
    <w:rsid w:val="00EF6015"/>
    <w:rsid w:val="00EF75C1"/>
    <w:rsid w:val="00F00372"/>
    <w:rsid w:val="00F030CC"/>
    <w:rsid w:val="00F06967"/>
    <w:rsid w:val="00F06CEC"/>
    <w:rsid w:val="00F10C05"/>
    <w:rsid w:val="00F12422"/>
    <w:rsid w:val="00F14693"/>
    <w:rsid w:val="00F15523"/>
    <w:rsid w:val="00F16951"/>
    <w:rsid w:val="00F1742A"/>
    <w:rsid w:val="00F17AFD"/>
    <w:rsid w:val="00F21568"/>
    <w:rsid w:val="00F240CB"/>
    <w:rsid w:val="00F25323"/>
    <w:rsid w:val="00F260CC"/>
    <w:rsid w:val="00F26FC8"/>
    <w:rsid w:val="00F31AA8"/>
    <w:rsid w:val="00F3203B"/>
    <w:rsid w:val="00F35D6E"/>
    <w:rsid w:val="00F36CA6"/>
    <w:rsid w:val="00F36E9D"/>
    <w:rsid w:val="00F37096"/>
    <w:rsid w:val="00F43501"/>
    <w:rsid w:val="00F44766"/>
    <w:rsid w:val="00F464A1"/>
    <w:rsid w:val="00F46C96"/>
    <w:rsid w:val="00F47471"/>
    <w:rsid w:val="00F47F20"/>
    <w:rsid w:val="00F51B7E"/>
    <w:rsid w:val="00F53CDA"/>
    <w:rsid w:val="00F57474"/>
    <w:rsid w:val="00F57C9C"/>
    <w:rsid w:val="00F61702"/>
    <w:rsid w:val="00F629D7"/>
    <w:rsid w:val="00F63243"/>
    <w:rsid w:val="00F6442B"/>
    <w:rsid w:val="00F709CB"/>
    <w:rsid w:val="00F71B1E"/>
    <w:rsid w:val="00F7234C"/>
    <w:rsid w:val="00F723A0"/>
    <w:rsid w:val="00F726F7"/>
    <w:rsid w:val="00F72988"/>
    <w:rsid w:val="00F73C8D"/>
    <w:rsid w:val="00F73EB5"/>
    <w:rsid w:val="00F8227D"/>
    <w:rsid w:val="00F85053"/>
    <w:rsid w:val="00F900C5"/>
    <w:rsid w:val="00F93842"/>
    <w:rsid w:val="00F943F4"/>
    <w:rsid w:val="00F945C9"/>
    <w:rsid w:val="00F95E59"/>
    <w:rsid w:val="00F978A2"/>
    <w:rsid w:val="00FA02EA"/>
    <w:rsid w:val="00FA3694"/>
    <w:rsid w:val="00FA5764"/>
    <w:rsid w:val="00FA797B"/>
    <w:rsid w:val="00FC143F"/>
    <w:rsid w:val="00FC24E8"/>
    <w:rsid w:val="00FC57B3"/>
    <w:rsid w:val="00FC73BC"/>
    <w:rsid w:val="00FD1EBC"/>
    <w:rsid w:val="00FD2742"/>
    <w:rsid w:val="00FD5041"/>
    <w:rsid w:val="00FD5F99"/>
    <w:rsid w:val="00FD6575"/>
    <w:rsid w:val="00FE5023"/>
    <w:rsid w:val="00FE74C7"/>
    <w:rsid w:val="00FE787D"/>
    <w:rsid w:val="00FE7917"/>
    <w:rsid w:val="00FF0ED8"/>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134D1"/>
  <w15:docId w15:val="{FB0271B6-C42B-4223-8925-87444CF8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AC"/>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Ttul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Ttulo">
    <w:name w:val="Title"/>
    <w:basedOn w:val="Normal"/>
    <w:next w:val="Normal"/>
    <w:link w:val="TtuloCar1"/>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 w:type="paragraph" w:styleId="Revisin">
    <w:name w:val="Revision"/>
    <w:hidden/>
    <w:uiPriority w:val="99"/>
    <w:semiHidden/>
    <w:rsid w:val="00E94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816">
      <w:bodyDiv w:val="1"/>
      <w:marLeft w:val="0"/>
      <w:marRight w:val="0"/>
      <w:marTop w:val="0"/>
      <w:marBottom w:val="0"/>
      <w:divBdr>
        <w:top w:val="none" w:sz="0" w:space="0" w:color="auto"/>
        <w:left w:val="none" w:sz="0" w:space="0" w:color="auto"/>
        <w:bottom w:val="none" w:sz="0" w:space="0" w:color="auto"/>
        <w:right w:val="none" w:sz="0" w:space="0" w:color="auto"/>
      </w:divBdr>
    </w:div>
    <w:div w:id="100956953">
      <w:bodyDiv w:val="1"/>
      <w:marLeft w:val="0"/>
      <w:marRight w:val="0"/>
      <w:marTop w:val="0"/>
      <w:marBottom w:val="0"/>
      <w:divBdr>
        <w:top w:val="none" w:sz="0" w:space="0" w:color="auto"/>
        <w:left w:val="none" w:sz="0" w:space="0" w:color="auto"/>
        <w:bottom w:val="none" w:sz="0" w:space="0" w:color="auto"/>
        <w:right w:val="none" w:sz="0" w:space="0" w:color="auto"/>
      </w:divBdr>
    </w:div>
    <w:div w:id="241917907">
      <w:bodyDiv w:val="1"/>
      <w:marLeft w:val="0"/>
      <w:marRight w:val="0"/>
      <w:marTop w:val="0"/>
      <w:marBottom w:val="0"/>
      <w:divBdr>
        <w:top w:val="none" w:sz="0" w:space="0" w:color="auto"/>
        <w:left w:val="none" w:sz="0" w:space="0" w:color="auto"/>
        <w:bottom w:val="none" w:sz="0" w:space="0" w:color="auto"/>
        <w:right w:val="none" w:sz="0" w:space="0" w:color="auto"/>
      </w:divBdr>
    </w:div>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349843063">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616446933">
      <w:bodyDiv w:val="1"/>
      <w:marLeft w:val="0"/>
      <w:marRight w:val="0"/>
      <w:marTop w:val="0"/>
      <w:marBottom w:val="0"/>
      <w:divBdr>
        <w:top w:val="none" w:sz="0" w:space="0" w:color="auto"/>
        <w:left w:val="none" w:sz="0" w:space="0" w:color="auto"/>
        <w:bottom w:val="none" w:sz="0" w:space="0" w:color="auto"/>
        <w:right w:val="none" w:sz="0" w:space="0" w:color="auto"/>
      </w:divBdr>
    </w:div>
    <w:div w:id="685984746">
      <w:bodyDiv w:val="1"/>
      <w:marLeft w:val="0"/>
      <w:marRight w:val="0"/>
      <w:marTop w:val="0"/>
      <w:marBottom w:val="0"/>
      <w:divBdr>
        <w:top w:val="none" w:sz="0" w:space="0" w:color="auto"/>
        <w:left w:val="none" w:sz="0" w:space="0" w:color="auto"/>
        <w:bottom w:val="none" w:sz="0" w:space="0" w:color="auto"/>
        <w:right w:val="none" w:sz="0" w:space="0" w:color="auto"/>
      </w:divBdr>
    </w:div>
    <w:div w:id="703288991">
      <w:bodyDiv w:val="1"/>
      <w:marLeft w:val="0"/>
      <w:marRight w:val="0"/>
      <w:marTop w:val="0"/>
      <w:marBottom w:val="0"/>
      <w:divBdr>
        <w:top w:val="none" w:sz="0" w:space="0" w:color="auto"/>
        <w:left w:val="none" w:sz="0" w:space="0" w:color="auto"/>
        <w:bottom w:val="none" w:sz="0" w:space="0" w:color="auto"/>
        <w:right w:val="none" w:sz="0" w:space="0" w:color="auto"/>
      </w:divBdr>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448895099">
      <w:bodyDiv w:val="1"/>
      <w:marLeft w:val="0"/>
      <w:marRight w:val="0"/>
      <w:marTop w:val="0"/>
      <w:marBottom w:val="0"/>
      <w:divBdr>
        <w:top w:val="none" w:sz="0" w:space="0" w:color="auto"/>
        <w:left w:val="none" w:sz="0" w:space="0" w:color="auto"/>
        <w:bottom w:val="none" w:sz="0" w:space="0" w:color="auto"/>
        <w:right w:val="none" w:sz="0" w:space="0" w:color="auto"/>
      </w:divBdr>
    </w:div>
    <w:div w:id="1463037291">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8B00-7130-4570-816C-B2027D2D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5972</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Brenda Sarahi Gonzalez Dominguez</cp:lastModifiedBy>
  <cp:revision>2</cp:revision>
  <cp:lastPrinted>2021-10-12T18:39:00Z</cp:lastPrinted>
  <dcterms:created xsi:type="dcterms:W3CDTF">2023-06-20T20:42:00Z</dcterms:created>
  <dcterms:modified xsi:type="dcterms:W3CDTF">2023-06-20T20:42:00Z</dcterms:modified>
</cp:coreProperties>
</file>