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1860D" w14:textId="77777777" w:rsidR="00D81B31" w:rsidRPr="0042524C" w:rsidRDefault="00D81B31" w:rsidP="00D81B31">
      <w:pPr>
        <w:jc w:val="both"/>
        <w:rPr>
          <w:rFonts w:ascii="Century Gothic" w:hAnsi="Century Gothic" w:cstheme="majorHAnsi"/>
          <w:b/>
          <w:sz w:val="24"/>
          <w:szCs w:val="24"/>
        </w:rPr>
      </w:pPr>
      <w:r w:rsidRPr="0042524C">
        <w:rPr>
          <w:rFonts w:ascii="Century Gothic" w:hAnsi="Century Gothic" w:cstheme="majorHAnsi"/>
          <w:b/>
          <w:sz w:val="24"/>
          <w:szCs w:val="24"/>
        </w:rPr>
        <w:t>H. CONGRESO DEL ESTADO DE CHIHUAHUA.</w:t>
      </w:r>
    </w:p>
    <w:p w14:paraId="11907997" w14:textId="77777777" w:rsidR="00D81B31" w:rsidRPr="0042524C" w:rsidRDefault="00D81B31" w:rsidP="00D81B31">
      <w:pPr>
        <w:jc w:val="both"/>
        <w:rPr>
          <w:rFonts w:ascii="Century Gothic" w:hAnsi="Century Gothic" w:cstheme="majorHAnsi"/>
          <w:b/>
          <w:sz w:val="24"/>
          <w:szCs w:val="24"/>
        </w:rPr>
      </w:pPr>
      <w:r w:rsidRPr="0042524C">
        <w:rPr>
          <w:rFonts w:ascii="Century Gothic" w:hAnsi="Century Gothic" w:cstheme="majorHAnsi"/>
          <w:b/>
          <w:sz w:val="24"/>
          <w:szCs w:val="24"/>
        </w:rPr>
        <w:t xml:space="preserve">P R E S E N T E. </w:t>
      </w:r>
    </w:p>
    <w:p w14:paraId="6E9559AA" w14:textId="77777777" w:rsidR="00D81B31" w:rsidRPr="0042524C" w:rsidRDefault="00D81B31" w:rsidP="00D81B31">
      <w:pPr>
        <w:jc w:val="both"/>
        <w:rPr>
          <w:rFonts w:ascii="Century Gothic" w:hAnsi="Century Gothic" w:cstheme="majorHAnsi"/>
          <w:b/>
          <w:sz w:val="24"/>
          <w:szCs w:val="24"/>
          <w:lang w:val="es-ES_tradnl"/>
        </w:rPr>
      </w:pPr>
    </w:p>
    <w:p w14:paraId="729DB75B" w14:textId="2C0FCA54" w:rsidR="00D81B31" w:rsidRPr="0042524C" w:rsidRDefault="00D81B31" w:rsidP="00D81B31">
      <w:pPr>
        <w:autoSpaceDE w:val="0"/>
        <w:autoSpaceDN w:val="0"/>
        <w:adjustRightInd w:val="0"/>
        <w:spacing w:line="360" w:lineRule="auto"/>
        <w:jc w:val="both"/>
        <w:rPr>
          <w:rFonts w:ascii="Century Gothic" w:hAnsi="Century Gothic" w:cs="Arial"/>
          <w:b/>
          <w:bCs/>
          <w:sz w:val="24"/>
          <w:szCs w:val="24"/>
        </w:rPr>
      </w:pPr>
      <w:r w:rsidRPr="0042524C">
        <w:rPr>
          <w:rFonts w:ascii="Century Gothic" w:hAnsi="Century Gothic" w:cstheme="majorHAnsi"/>
          <w:sz w:val="24"/>
          <w:szCs w:val="24"/>
        </w:rPr>
        <w:t xml:space="preserve">El suscrito, </w:t>
      </w:r>
      <w:r w:rsidRPr="0042524C">
        <w:rPr>
          <w:rFonts w:ascii="Century Gothic" w:hAnsi="Century Gothic" w:cstheme="majorHAnsi"/>
          <w:b/>
          <w:bCs/>
          <w:sz w:val="24"/>
          <w:szCs w:val="24"/>
        </w:rPr>
        <w:t xml:space="preserve">Benjamín Carrera Chávez, </w:t>
      </w:r>
      <w:r w:rsidRPr="0042524C">
        <w:rPr>
          <w:rFonts w:ascii="Century Gothic" w:eastAsia="Times New Roman" w:hAnsi="Century Gothic" w:cstheme="majorHAnsi"/>
          <w:bCs/>
          <w:sz w:val="24"/>
          <w:szCs w:val="24"/>
        </w:rPr>
        <w:t>en mi carácter de Diputado de la</w:t>
      </w:r>
      <w:r w:rsidRPr="0042524C">
        <w:rPr>
          <w:rFonts w:ascii="Century Gothic" w:eastAsia="Times New Roman" w:hAnsi="Century Gothic" w:cstheme="majorHAnsi"/>
          <w:sz w:val="24"/>
          <w:szCs w:val="24"/>
        </w:rPr>
        <w:t xml:space="preserve"> </w:t>
      </w:r>
      <w:r w:rsidRPr="0042524C">
        <w:rPr>
          <w:rFonts w:ascii="Century Gothic" w:hAnsi="Century Gothic" w:cstheme="majorHAnsi"/>
          <w:sz w:val="24"/>
          <w:szCs w:val="24"/>
        </w:rPr>
        <w:t xml:space="preserve">Sexagésima Séptima Legislatura del Honorable Congreso del Estado de Chihuahua y como integrante del Grupo Parlamentario de Morena, con fundamento en lo dispuesto en los artículos167 fracción I, 169 y 174, de la Ley Orgánica del Poder Legislativo; así como los numerales 75 y 76 del Reglamento Interior de Prácticas Parlamentarias del Poder Legislativo, todos ordenamientos del Estado de Chihuahua, acudo ante esta Honorable Asamblea Legislativa, a fin de someter a consideración del Pleno el siguiente proyecto con carácter de </w:t>
      </w:r>
      <w:r w:rsidRPr="0042524C">
        <w:rPr>
          <w:rFonts w:ascii="Century Gothic" w:hAnsi="Century Gothic" w:cstheme="majorHAnsi"/>
          <w:b/>
          <w:sz w:val="24"/>
          <w:szCs w:val="24"/>
        </w:rPr>
        <w:t>DECRETO</w:t>
      </w:r>
      <w:r w:rsidRPr="0042524C">
        <w:rPr>
          <w:rFonts w:ascii="Century Gothic" w:hAnsi="Century Gothic" w:cs="Arial"/>
          <w:b/>
          <w:bCs/>
          <w:sz w:val="24"/>
          <w:szCs w:val="24"/>
        </w:rPr>
        <w:t xml:space="preserve"> </w:t>
      </w:r>
      <w:r w:rsidRPr="0042524C">
        <w:rPr>
          <w:rFonts w:ascii="Century Gothic" w:hAnsi="Century Gothic" w:cs="Arial"/>
          <w:bCs/>
          <w:sz w:val="24"/>
          <w:szCs w:val="24"/>
        </w:rPr>
        <w:t>a fin de</w:t>
      </w:r>
      <w:r w:rsidRPr="0042524C">
        <w:rPr>
          <w:rFonts w:ascii="Century Gothic" w:hAnsi="Century Gothic" w:cs="Arial"/>
          <w:b/>
          <w:bCs/>
          <w:sz w:val="24"/>
          <w:szCs w:val="24"/>
        </w:rPr>
        <w:t xml:space="preserve"> ADICIONAR el Artículo 4º. Bis a la Constitución Política del Estado de Chihuahua en materia de reconocimiento</w:t>
      </w:r>
      <w:r w:rsidR="00CA2DD7" w:rsidRPr="0042524C">
        <w:rPr>
          <w:rFonts w:ascii="Century Gothic" w:hAnsi="Century Gothic" w:cs="Arial"/>
          <w:b/>
          <w:bCs/>
          <w:sz w:val="24"/>
          <w:szCs w:val="24"/>
        </w:rPr>
        <w:t xml:space="preserve"> del Derecho a la Ciudad.</w:t>
      </w:r>
    </w:p>
    <w:p w14:paraId="27900DC7" w14:textId="77777777" w:rsidR="00D81B31" w:rsidRPr="0042524C" w:rsidRDefault="00D81B31" w:rsidP="009A3A98">
      <w:pPr>
        <w:tabs>
          <w:tab w:val="right" w:pos="8838"/>
        </w:tabs>
        <w:autoSpaceDE w:val="0"/>
        <w:autoSpaceDN w:val="0"/>
        <w:adjustRightInd w:val="0"/>
        <w:spacing w:line="360" w:lineRule="auto"/>
        <w:jc w:val="both"/>
        <w:rPr>
          <w:rFonts w:ascii="Century Gothic" w:hAnsi="Century Gothic" w:cstheme="majorHAnsi"/>
          <w:b/>
          <w:sz w:val="24"/>
          <w:szCs w:val="24"/>
        </w:rPr>
      </w:pPr>
      <w:r w:rsidRPr="0042524C">
        <w:rPr>
          <w:rFonts w:ascii="Century Gothic" w:hAnsi="Century Gothic" w:cs="Arial"/>
          <w:b/>
          <w:bCs/>
          <w:sz w:val="24"/>
          <w:szCs w:val="24"/>
        </w:rPr>
        <w:t>Lo anterior</w:t>
      </w:r>
      <w:r w:rsidRPr="0042524C">
        <w:rPr>
          <w:rFonts w:ascii="Century Gothic" w:hAnsi="Century Gothic" w:cstheme="majorHAnsi"/>
          <w:b/>
          <w:sz w:val="24"/>
          <w:szCs w:val="24"/>
        </w:rPr>
        <w:t xml:space="preserve"> </w:t>
      </w:r>
      <w:r w:rsidRPr="0042524C">
        <w:rPr>
          <w:rFonts w:ascii="Century Gothic" w:hAnsi="Century Gothic" w:cstheme="majorHAnsi"/>
          <w:bCs/>
          <w:sz w:val="24"/>
          <w:szCs w:val="24"/>
        </w:rPr>
        <w:t>con sustento en la siguiente:</w:t>
      </w:r>
      <w:r w:rsidR="009A3A98" w:rsidRPr="0042524C">
        <w:rPr>
          <w:rFonts w:ascii="Century Gothic" w:hAnsi="Century Gothic" w:cstheme="majorHAnsi"/>
          <w:bCs/>
          <w:sz w:val="24"/>
          <w:szCs w:val="24"/>
        </w:rPr>
        <w:tab/>
      </w:r>
    </w:p>
    <w:p w14:paraId="5C6D5E89" w14:textId="77777777" w:rsidR="00D81B31" w:rsidRPr="0042524C" w:rsidRDefault="00D81B31" w:rsidP="00D81B31">
      <w:pPr>
        <w:autoSpaceDE w:val="0"/>
        <w:autoSpaceDN w:val="0"/>
        <w:adjustRightInd w:val="0"/>
        <w:jc w:val="center"/>
        <w:rPr>
          <w:rFonts w:ascii="Century Gothic" w:eastAsia="Times New Roman" w:hAnsi="Century Gothic" w:cstheme="majorHAnsi"/>
          <w:b/>
          <w:sz w:val="24"/>
          <w:szCs w:val="24"/>
        </w:rPr>
      </w:pPr>
      <w:r w:rsidRPr="0042524C">
        <w:rPr>
          <w:rFonts w:ascii="Century Gothic" w:eastAsia="Times New Roman" w:hAnsi="Century Gothic" w:cstheme="majorHAnsi"/>
          <w:b/>
          <w:sz w:val="24"/>
          <w:szCs w:val="24"/>
        </w:rPr>
        <w:t>EXPOSICIÓN DE MOTIVOS:</w:t>
      </w:r>
    </w:p>
    <w:p w14:paraId="6AD0A667" w14:textId="77777777" w:rsidR="007A110E" w:rsidRPr="0042524C" w:rsidRDefault="007A110E" w:rsidP="00D81B31">
      <w:pPr>
        <w:autoSpaceDE w:val="0"/>
        <w:autoSpaceDN w:val="0"/>
        <w:adjustRightInd w:val="0"/>
        <w:jc w:val="center"/>
        <w:rPr>
          <w:rFonts w:ascii="Century Gothic" w:eastAsia="Times New Roman" w:hAnsi="Century Gothic" w:cstheme="majorHAnsi"/>
          <w:b/>
          <w:sz w:val="24"/>
          <w:szCs w:val="24"/>
        </w:rPr>
      </w:pPr>
    </w:p>
    <w:p w14:paraId="618CA830" w14:textId="37AED28A" w:rsidR="00944731" w:rsidRPr="0042524C" w:rsidRDefault="009665EE" w:rsidP="00792423">
      <w:pPr>
        <w:autoSpaceDE w:val="0"/>
        <w:autoSpaceDN w:val="0"/>
        <w:adjustRightInd w:val="0"/>
        <w:spacing w:line="360" w:lineRule="auto"/>
        <w:jc w:val="both"/>
        <w:rPr>
          <w:rFonts w:ascii="Century Gothic" w:eastAsia="Times New Roman" w:hAnsi="Century Gothic" w:cstheme="majorHAnsi"/>
          <w:sz w:val="24"/>
          <w:szCs w:val="24"/>
        </w:rPr>
      </w:pPr>
      <w:r w:rsidRPr="0042524C">
        <w:rPr>
          <w:rFonts w:ascii="Century Gothic" w:eastAsia="Times New Roman" w:hAnsi="Century Gothic" w:cstheme="majorHAnsi"/>
          <w:sz w:val="24"/>
          <w:szCs w:val="24"/>
        </w:rPr>
        <w:t xml:space="preserve">Actualmente la planeación </w:t>
      </w:r>
      <w:r w:rsidR="00DD14DE">
        <w:rPr>
          <w:rFonts w:ascii="Century Gothic" w:eastAsia="Times New Roman" w:hAnsi="Century Gothic" w:cstheme="majorHAnsi"/>
          <w:sz w:val="24"/>
          <w:szCs w:val="24"/>
        </w:rPr>
        <w:t xml:space="preserve">y el </w:t>
      </w:r>
      <w:r w:rsidR="00DD14DE" w:rsidRPr="001A2A37">
        <w:rPr>
          <w:rFonts w:ascii="Century Gothic" w:eastAsia="Times New Roman" w:hAnsi="Century Gothic" w:cstheme="majorHAnsi"/>
          <w:color w:val="1A1A1A" w:themeColor="background1" w:themeShade="1A"/>
          <w:sz w:val="24"/>
          <w:szCs w:val="24"/>
          <w:rPrChange w:id="0" w:author="Xochitl Alma Delia Cruz Guzman" w:date="2023-01-24T19:55:00Z">
            <w:rPr>
              <w:rFonts w:ascii="Century Gothic" w:eastAsia="Times New Roman" w:hAnsi="Century Gothic" w:cstheme="majorHAnsi"/>
              <w:sz w:val="24"/>
              <w:szCs w:val="24"/>
            </w:rPr>
          </w:rPrChange>
        </w:rPr>
        <w:t>desarrollo</w:t>
      </w:r>
      <w:r w:rsidR="00DD14DE" w:rsidRPr="00DD14DE">
        <w:rPr>
          <w:rFonts w:ascii="Century Gothic" w:eastAsia="Times New Roman" w:hAnsi="Century Gothic" w:cstheme="majorHAnsi"/>
          <w:color w:val="FF0000"/>
          <w:sz w:val="24"/>
          <w:szCs w:val="24"/>
          <w:rPrChange w:id="1" w:author="Xochitl Alma Delia Cruz Guzman" w:date="2023-01-24T19:55:00Z">
            <w:rPr>
              <w:rFonts w:ascii="Century Gothic" w:eastAsia="Times New Roman" w:hAnsi="Century Gothic" w:cstheme="majorHAnsi"/>
              <w:sz w:val="24"/>
              <w:szCs w:val="24"/>
            </w:rPr>
          </w:rPrChange>
        </w:rPr>
        <w:t xml:space="preserve"> </w:t>
      </w:r>
      <w:r w:rsidRPr="0042524C">
        <w:rPr>
          <w:rFonts w:ascii="Century Gothic" w:eastAsia="Times New Roman" w:hAnsi="Century Gothic" w:cstheme="majorHAnsi"/>
          <w:sz w:val="24"/>
          <w:szCs w:val="24"/>
        </w:rPr>
        <w:t>urban</w:t>
      </w:r>
      <w:r w:rsidR="00DD14DE">
        <w:rPr>
          <w:rFonts w:ascii="Century Gothic" w:eastAsia="Times New Roman" w:hAnsi="Century Gothic" w:cstheme="majorHAnsi"/>
          <w:sz w:val="24"/>
          <w:szCs w:val="24"/>
        </w:rPr>
        <w:t>os</w:t>
      </w:r>
      <w:r w:rsidRPr="0042524C">
        <w:rPr>
          <w:rFonts w:ascii="Century Gothic" w:eastAsia="Times New Roman" w:hAnsi="Century Gothic" w:cstheme="majorHAnsi"/>
          <w:sz w:val="24"/>
          <w:szCs w:val="24"/>
        </w:rPr>
        <w:t xml:space="preserve"> pareciera</w:t>
      </w:r>
      <w:r w:rsidR="00DD14DE">
        <w:rPr>
          <w:rFonts w:ascii="Century Gothic" w:eastAsia="Times New Roman" w:hAnsi="Century Gothic" w:cstheme="majorHAnsi"/>
          <w:sz w:val="24"/>
          <w:szCs w:val="24"/>
        </w:rPr>
        <w:t>n</w:t>
      </w:r>
      <w:r w:rsidRPr="0042524C">
        <w:rPr>
          <w:rFonts w:ascii="Century Gothic" w:eastAsia="Times New Roman" w:hAnsi="Century Gothic" w:cstheme="majorHAnsi"/>
          <w:sz w:val="24"/>
          <w:szCs w:val="24"/>
        </w:rPr>
        <w:t xml:space="preserve"> </w:t>
      </w:r>
      <w:r w:rsidR="00174F21" w:rsidRPr="0042524C">
        <w:rPr>
          <w:rFonts w:ascii="Century Gothic" w:eastAsia="Times New Roman" w:hAnsi="Century Gothic" w:cstheme="majorHAnsi"/>
          <w:sz w:val="24"/>
          <w:szCs w:val="24"/>
        </w:rPr>
        <w:t>proponer</w:t>
      </w:r>
      <w:r w:rsidRPr="0042524C">
        <w:rPr>
          <w:rFonts w:ascii="Century Gothic" w:eastAsia="Times New Roman" w:hAnsi="Century Gothic" w:cstheme="majorHAnsi"/>
          <w:sz w:val="24"/>
          <w:szCs w:val="24"/>
        </w:rPr>
        <w:t xml:space="preserve"> a las ciudades como espacios muy alejados de las necesidades de quienes las habitan, volviéndolos espacios que les </w:t>
      </w:r>
      <w:r w:rsidR="00D94FF0">
        <w:rPr>
          <w:rFonts w:ascii="Century Gothic" w:eastAsia="Times New Roman" w:hAnsi="Century Gothic" w:cstheme="majorHAnsi"/>
          <w:sz w:val="24"/>
          <w:szCs w:val="24"/>
        </w:rPr>
        <w:t>resultan ajenos más allá del territorio d</w:t>
      </w:r>
      <w:r w:rsidRPr="0042524C">
        <w:rPr>
          <w:rFonts w:ascii="Century Gothic" w:eastAsia="Times New Roman" w:hAnsi="Century Gothic" w:cstheme="majorHAnsi"/>
          <w:sz w:val="24"/>
          <w:szCs w:val="24"/>
        </w:rPr>
        <w:t>e su pertenencia.</w:t>
      </w:r>
    </w:p>
    <w:p w14:paraId="6C1D337E" w14:textId="23597EAC" w:rsidR="009665EE" w:rsidRDefault="009665EE" w:rsidP="00792423">
      <w:pPr>
        <w:autoSpaceDE w:val="0"/>
        <w:autoSpaceDN w:val="0"/>
        <w:adjustRightInd w:val="0"/>
        <w:spacing w:line="360" w:lineRule="auto"/>
        <w:jc w:val="both"/>
        <w:rPr>
          <w:ins w:id="2" w:author="Xochitl Alma Delia Cruz Guzman" w:date="2023-01-24T19:55:00Z"/>
          <w:rFonts w:ascii="Century Gothic" w:eastAsia="Times New Roman" w:hAnsi="Century Gothic" w:cstheme="majorHAnsi"/>
          <w:sz w:val="24"/>
          <w:szCs w:val="24"/>
        </w:rPr>
      </w:pPr>
      <w:r w:rsidRPr="0042524C">
        <w:rPr>
          <w:rFonts w:ascii="Century Gothic" w:eastAsia="Times New Roman" w:hAnsi="Century Gothic" w:cstheme="majorHAnsi"/>
          <w:sz w:val="24"/>
          <w:szCs w:val="24"/>
        </w:rPr>
        <w:t xml:space="preserve">Quizá entonces sea por ello que actualmente se ha vuelto más que el resurgimiento de una serie de ideales, una demanda por atender una </w:t>
      </w:r>
      <w:r w:rsidRPr="0042524C">
        <w:rPr>
          <w:rFonts w:ascii="Century Gothic" w:eastAsia="Times New Roman" w:hAnsi="Century Gothic" w:cstheme="majorHAnsi"/>
          <w:sz w:val="24"/>
          <w:szCs w:val="24"/>
        </w:rPr>
        <w:lastRenderedPageBreak/>
        <w:t>necesidad el tratar de</w:t>
      </w:r>
      <w:r w:rsidR="00ED7C58" w:rsidRPr="0042524C">
        <w:rPr>
          <w:rFonts w:ascii="Century Gothic" w:eastAsia="Times New Roman" w:hAnsi="Century Gothic" w:cstheme="majorHAnsi"/>
          <w:sz w:val="24"/>
          <w:szCs w:val="24"/>
        </w:rPr>
        <w:t xml:space="preserve"> reivindicar a</w:t>
      </w:r>
      <w:r w:rsidRPr="0042524C">
        <w:rPr>
          <w:rFonts w:ascii="Century Gothic" w:eastAsia="Times New Roman" w:hAnsi="Century Gothic" w:cstheme="majorHAnsi"/>
          <w:sz w:val="24"/>
          <w:szCs w:val="24"/>
        </w:rPr>
        <w:t xml:space="preserve"> las ciudades como espacios humanizados a través del reconocimiento del derecho a la ciudad.</w:t>
      </w:r>
    </w:p>
    <w:p w14:paraId="3B5D52C5" w14:textId="3C97DDA9" w:rsidR="00DD14DE" w:rsidRPr="0042524C" w:rsidRDefault="00DD14DE" w:rsidP="00792423">
      <w:pPr>
        <w:autoSpaceDE w:val="0"/>
        <w:autoSpaceDN w:val="0"/>
        <w:adjustRightInd w:val="0"/>
        <w:spacing w:line="360" w:lineRule="auto"/>
        <w:jc w:val="both"/>
        <w:rPr>
          <w:rFonts w:ascii="Century Gothic" w:eastAsia="Times New Roman" w:hAnsi="Century Gothic" w:cstheme="majorHAnsi"/>
          <w:sz w:val="24"/>
          <w:szCs w:val="24"/>
        </w:rPr>
      </w:pPr>
      <w:ins w:id="3" w:author="Xochitl Alma Delia Cruz Guzman" w:date="2023-01-24T19:55:00Z">
        <w:r>
          <w:rPr>
            <w:rFonts w:ascii="Century Gothic" w:eastAsia="Times New Roman" w:hAnsi="Century Gothic" w:cstheme="majorHAnsi"/>
            <w:sz w:val="24"/>
            <w:szCs w:val="24"/>
          </w:rPr>
          <w:t>El Derecho a la Ciudad se orienta a enfrentar las caus</w:t>
        </w:r>
      </w:ins>
      <w:ins w:id="4" w:author="Xochitl Alma Delia Cruz Guzman" w:date="2023-01-24T19:56:00Z">
        <w:r>
          <w:rPr>
            <w:rFonts w:ascii="Century Gothic" w:eastAsia="Times New Roman" w:hAnsi="Century Gothic" w:cstheme="majorHAnsi"/>
            <w:sz w:val="24"/>
            <w:szCs w:val="24"/>
          </w:rPr>
          <w:t>as y manifestaciones de la exclusión</w:t>
        </w:r>
      </w:ins>
      <w:ins w:id="5" w:author="Xochitl Alma Delia Cruz Guzman" w:date="2023-01-24T19:57:00Z">
        <w:r>
          <w:rPr>
            <w:rFonts w:ascii="Century Gothic" w:eastAsia="Times New Roman" w:hAnsi="Century Gothic" w:cstheme="majorHAnsi"/>
            <w:sz w:val="24"/>
            <w:szCs w:val="24"/>
          </w:rPr>
          <w:t>:</w:t>
        </w:r>
      </w:ins>
      <w:ins w:id="6" w:author="Xochitl Alma Delia Cruz Guzman" w:date="2023-01-24T19:56:00Z">
        <w:r>
          <w:rPr>
            <w:rFonts w:ascii="Century Gothic" w:eastAsia="Times New Roman" w:hAnsi="Century Gothic" w:cstheme="majorHAnsi"/>
            <w:sz w:val="24"/>
            <w:szCs w:val="24"/>
          </w:rPr>
          <w:t xml:space="preserve"> social</w:t>
        </w:r>
      </w:ins>
      <w:ins w:id="7" w:author="Xochitl Alma Delia Cruz Guzman" w:date="2023-01-24T19:57:00Z">
        <w:r>
          <w:rPr>
            <w:rFonts w:ascii="Century Gothic" w:eastAsia="Times New Roman" w:hAnsi="Century Gothic" w:cstheme="majorHAnsi"/>
            <w:sz w:val="24"/>
            <w:szCs w:val="24"/>
          </w:rPr>
          <w:t>es</w:t>
        </w:r>
      </w:ins>
      <w:ins w:id="8" w:author="Xochitl Alma Delia Cruz Guzman" w:date="2023-01-24T19:56:00Z">
        <w:r>
          <w:rPr>
            <w:rFonts w:ascii="Century Gothic" w:eastAsia="Times New Roman" w:hAnsi="Century Gothic" w:cstheme="majorHAnsi"/>
            <w:sz w:val="24"/>
            <w:szCs w:val="24"/>
          </w:rPr>
          <w:t>, económica</w:t>
        </w:r>
      </w:ins>
      <w:ins w:id="9" w:author="Xochitl Alma Delia Cruz Guzman" w:date="2023-01-24T19:57:00Z">
        <w:r>
          <w:rPr>
            <w:rFonts w:ascii="Century Gothic" w:eastAsia="Times New Roman" w:hAnsi="Century Gothic" w:cstheme="majorHAnsi"/>
            <w:sz w:val="24"/>
            <w:szCs w:val="24"/>
          </w:rPr>
          <w:t>s</w:t>
        </w:r>
      </w:ins>
      <w:ins w:id="10" w:author="Xochitl Alma Delia Cruz Guzman" w:date="2023-01-24T19:56:00Z">
        <w:r>
          <w:rPr>
            <w:rFonts w:ascii="Century Gothic" w:eastAsia="Times New Roman" w:hAnsi="Century Gothic" w:cstheme="majorHAnsi"/>
            <w:sz w:val="24"/>
            <w:szCs w:val="24"/>
          </w:rPr>
          <w:t>,</w:t>
        </w:r>
      </w:ins>
      <w:ins w:id="11" w:author="Xochitl Alma Delia Cruz Guzman" w:date="2023-01-24T19:57:00Z">
        <w:r>
          <w:rPr>
            <w:rFonts w:ascii="Century Gothic" w:eastAsia="Times New Roman" w:hAnsi="Century Gothic" w:cstheme="majorHAnsi"/>
            <w:sz w:val="24"/>
            <w:szCs w:val="24"/>
          </w:rPr>
          <w:t xml:space="preserve"> territoriales, culturales y políticas, basado en los principios de justicia social, justicia territorial, democraci</w:t>
        </w:r>
      </w:ins>
      <w:ins w:id="12" w:author="Xochitl Alma Delia Cruz Guzman" w:date="2023-01-24T19:58:00Z">
        <w:r>
          <w:rPr>
            <w:rFonts w:ascii="Century Gothic" w:eastAsia="Times New Roman" w:hAnsi="Century Gothic" w:cstheme="majorHAnsi"/>
            <w:sz w:val="24"/>
            <w:szCs w:val="24"/>
          </w:rPr>
          <w:t xml:space="preserve">a, participación, igualdad, sustentabilidad, de respeto a la diversidad cultural, a la naturaleza y al medio ambiente. </w:t>
        </w:r>
      </w:ins>
      <w:ins w:id="13" w:author="Xochitl Alma Delia Cruz Guzman" w:date="2023-01-24T19:56:00Z">
        <w:r>
          <w:rPr>
            <w:rFonts w:ascii="Century Gothic" w:eastAsia="Times New Roman" w:hAnsi="Century Gothic" w:cstheme="majorHAnsi"/>
            <w:sz w:val="24"/>
            <w:szCs w:val="24"/>
          </w:rPr>
          <w:t xml:space="preserve"> </w:t>
        </w:r>
      </w:ins>
    </w:p>
    <w:p w14:paraId="374D64DB" w14:textId="443A8C3B" w:rsidR="0042524C" w:rsidRDefault="009665EE" w:rsidP="00792423">
      <w:pPr>
        <w:autoSpaceDE w:val="0"/>
        <w:autoSpaceDN w:val="0"/>
        <w:adjustRightInd w:val="0"/>
        <w:spacing w:line="360" w:lineRule="auto"/>
        <w:jc w:val="both"/>
        <w:rPr>
          <w:rFonts w:ascii="Century Gothic" w:eastAsia="Times New Roman" w:hAnsi="Century Gothic" w:cstheme="majorHAnsi"/>
          <w:sz w:val="24"/>
          <w:szCs w:val="24"/>
        </w:rPr>
      </w:pPr>
      <w:r w:rsidRPr="0042524C">
        <w:rPr>
          <w:rFonts w:ascii="Century Gothic" w:eastAsia="Times New Roman" w:hAnsi="Century Gothic" w:cstheme="majorHAnsi"/>
          <w:sz w:val="24"/>
          <w:szCs w:val="24"/>
        </w:rPr>
        <w:t>Pudiera pensar</w:t>
      </w:r>
      <w:r w:rsidR="0042524C">
        <w:rPr>
          <w:rFonts w:ascii="Century Gothic" w:eastAsia="Times New Roman" w:hAnsi="Century Gothic" w:cstheme="majorHAnsi"/>
          <w:sz w:val="24"/>
          <w:szCs w:val="24"/>
        </w:rPr>
        <w:t>se como un concepto novedoso, si</w:t>
      </w:r>
      <w:r w:rsidRPr="0042524C">
        <w:rPr>
          <w:rFonts w:ascii="Century Gothic" w:eastAsia="Times New Roman" w:hAnsi="Century Gothic" w:cstheme="majorHAnsi"/>
          <w:sz w:val="24"/>
          <w:szCs w:val="24"/>
        </w:rPr>
        <w:t>n embargo existe en el trabajo de Henri Lefebvre, un legado intelectual que desde</w:t>
      </w:r>
      <w:r w:rsidR="0042524C">
        <w:rPr>
          <w:rFonts w:ascii="Century Gothic" w:eastAsia="Times New Roman" w:hAnsi="Century Gothic" w:cstheme="majorHAnsi"/>
          <w:sz w:val="24"/>
          <w:szCs w:val="24"/>
        </w:rPr>
        <w:t xml:space="preserve"> la década de los años 60</w:t>
      </w:r>
      <w:r w:rsidRPr="0042524C">
        <w:rPr>
          <w:rFonts w:ascii="Century Gothic" w:eastAsia="Times New Roman" w:hAnsi="Century Gothic" w:cstheme="majorHAnsi"/>
          <w:sz w:val="24"/>
          <w:szCs w:val="24"/>
        </w:rPr>
        <w:t xml:space="preserve"> </w:t>
      </w:r>
      <w:r w:rsidR="00ED7C58" w:rsidRPr="0042524C">
        <w:rPr>
          <w:rFonts w:ascii="Century Gothic" w:eastAsia="Times New Roman" w:hAnsi="Century Gothic" w:cstheme="majorHAnsi"/>
          <w:sz w:val="24"/>
          <w:szCs w:val="24"/>
        </w:rPr>
        <w:t>d</w:t>
      </w:r>
      <w:r w:rsidR="007A110E" w:rsidRPr="0042524C">
        <w:rPr>
          <w:rFonts w:ascii="Century Gothic" w:eastAsia="Times New Roman" w:hAnsi="Century Gothic" w:cstheme="majorHAnsi"/>
          <w:sz w:val="24"/>
          <w:szCs w:val="24"/>
        </w:rPr>
        <w:t xml:space="preserve">el </w:t>
      </w:r>
      <w:r w:rsidR="00A50CB3">
        <w:rPr>
          <w:rFonts w:ascii="Century Gothic" w:eastAsia="Times New Roman" w:hAnsi="Century Gothic" w:cstheme="majorHAnsi"/>
          <w:sz w:val="24"/>
          <w:szCs w:val="24"/>
        </w:rPr>
        <w:t>s</w:t>
      </w:r>
      <w:r w:rsidR="007A110E" w:rsidRPr="0042524C">
        <w:rPr>
          <w:rFonts w:ascii="Century Gothic" w:eastAsia="Times New Roman" w:hAnsi="Century Gothic" w:cstheme="majorHAnsi"/>
          <w:sz w:val="24"/>
          <w:szCs w:val="24"/>
        </w:rPr>
        <w:t xml:space="preserve">iglo pasado sorprende por confrontar la entonces visión del urbanismo respecto a las ciudades como centros meramente </w:t>
      </w:r>
      <w:proofErr w:type="gramStart"/>
      <w:r w:rsidR="007A110E" w:rsidRPr="0042524C">
        <w:rPr>
          <w:rFonts w:ascii="Century Gothic" w:eastAsia="Times New Roman" w:hAnsi="Century Gothic" w:cstheme="majorHAnsi"/>
          <w:sz w:val="24"/>
          <w:szCs w:val="24"/>
        </w:rPr>
        <w:t xml:space="preserve">operativos,  </w:t>
      </w:r>
      <w:r w:rsidR="00944731" w:rsidRPr="0042524C">
        <w:rPr>
          <w:rFonts w:ascii="Century Gothic" w:eastAsia="Times New Roman" w:hAnsi="Century Gothic" w:cstheme="majorHAnsi"/>
          <w:sz w:val="24"/>
          <w:szCs w:val="24"/>
        </w:rPr>
        <w:t>para</w:t>
      </w:r>
      <w:proofErr w:type="gramEnd"/>
      <w:r w:rsidR="00944731" w:rsidRPr="0042524C">
        <w:rPr>
          <w:rFonts w:ascii="Century Gothic" w:eastAsia="Times New Roman" w:hAnsi="Century Gothic" w:cstheme="majorHAnsi"/>
          <w:sz w:val="24"/>
          <w:szCs w:val="24"/>
        </w:rPr>
        <w:t xml:space="preserve"> abordar una perspectiva que los contempla como espacios en los cuales más que ocurrir procesos rutinarios, </w:t>
      </w:r>
      <w:r w:rsidR="00D94FF0">
        <w:rPr>
          <w:rFonts w:ascii="Century Gothic" w:eastAsia="Times New Roman" w:hAnsi="Century Gothic" w:cstheme="majorHAnsi"/>
          <w:sz w:val="24"/>
          <w:szCs w:val="24"/>
        </w:rPr>
        <w:t>se visualizan como</w:t>
      </w:r>
      <w:r w:rsidR="00944731" w:rsidRPr="0042524C">
        <w:rPr>
          <w:rFonts w:ascii="Century Gothic" w:eastAsia="Times New Roman" w:hAnsi="Century Gothic" w:cstheme="majorHAnsi"/>
          <w:sz w:val="24"/>
          <w:szCs w:val="24"/>
        </w:rPr>
        <w:t xml:space="preserve"> semilleros de la democracia y el empoderamiento social.</w:t>
      </w:r>
      <w:ins w:id="14" w:author="Xochitl Alma Delia Cruz Guzman" w:date="2023-01-25T10:37:00Z">
        <w:r w:rsidR="00B6641D">
          <w:rPr>
            <w:rFonts w:ascii="Century Gothic" w:eastAsia="Times New Roman" w:hAnsi="Century Gothic" w:cstheme="majorHAnsi"/>
            <w:sz w:val="24"/>
            <w:szCs w:val="24"/>
          </w:rPr>
          <w:t xml:space="preserve"> </w:t>
        </w:r>
      </w:ins>
    </w:p>
    <w:p w14:paraId="6B81CB2D" w14:textId="527EF9EE" w:rsidR="00ED7C58" w:rsidRPr="0042524C" w:rsidRDefault="004265A6" w:rsidP="00792423">
      <w:pPr>
        <w:autoSpaceDE w:val="0"/>
        <w:autoSpaceDN w:val="0"/>
        <w:adjustRightInd w:val="0"/>
        <w:spacing w:line="360" w:lineRule="auto"/>
        <w:jc w:val="both"/>
        <w:rPr>
          <w:rFonts w:ascii="Century Gothic" w:eastAsia="Times New Roman" w:hAnsi="Century Gothic" w:cstheme="majorHAnsi"/>
          <w:sz w:val="24"/>
          <w:szCs w:val="24"/>
        </w:rPr>
      </w:pPr>
      <w:r>
        <w:rPr>
          <w:rFonts w:ascii="Century Gothic" w:eastAsia="Times New Roman" w:hAnsi="Century Gothic" w:cstheme="majorHAnsi"/>
          <w:sz w:val="24"/>
          <w:szCs w:val="24"/>
        </w:rPr>
        <w:t>Es entonces que los</w:t>
      </w:r>
      <w:r w:rsidR="00ED7C58" w:rsidRPr="0042524C">
        <w:rPr>
          <w:rFonts w:ascii="Century Gothic" w:eastAsia="Times New Roman" w:hAnsi="Century Gothic" w:cstheme="majorHAnsi"/>
          <w:sz w:val="24"/>
          <w:szCs w:val="24"/>
        </w:rPr>
        <w:t xml:space="preserve"> ideales de Lefebvre surgen de un proyecto filosófico y científico centrado en la universalidad de los derechos humanos a través de la atención conjunta de los principales retos que enfr</w:t>
      </w:r>
      <w:r w:rsidR="00C21862">
        <w:rPr>
          <w:rFonts w:ascii="Century Gothic" w:eastAsia="Times New Roman" w:hAnsi="Century Gothic" w:cstheme="majorHAnsi"/>
          <w:sz w:val="24"/>
          <w:szCs w:val="24"/>
        </w:rPr>
        <w:t xml:space="preserve">entan los centros poblacionales, </w:t>
      </w:r>
      <w:r w:rsidR="00ED7C58" w:rsidRPr="0042524C">
        <w:rPr>
          <w:rFonts w:ascii="Century Gothic" w:eastAsia="Times New Roman" w:hAnsi="Century Gothic" w:cstheme="majorHAnsi"/>
          <w:sz w:val="24"/>
          <w:szCs w:val="24"/>
        </w:rPr>
        <w:t>fomentando la productividad, funcionalidad y competitividad a través de alternativas viables y sustentables</w:t>
      </w:r>
      <w:r w:rsidR="00174F21" w:rsidRPr="0042524C">
        <w:rPr>
          <w:rFonts w:ascii="Century Gothic" w:eastAsia="Times New Roman" w:hAnsi="Century Gothic" w:cstheme="majorHAnsi"/>
          <w:sz w:val="24"/>
          <w:szCs w:val="24"/>
        </w:rPr>
        <w:t xml:space="preserve"> a la mercantilización </w:t>
      </w:r>
      <w:r w:rsidR="00C21862">
        <w:rPr>
          <w:rFonts w:ascii="Century Gothic" w:eastAsia="Times New Roman" w:hAnsi="Century Gothic" w:cstheme="majorHAnsi"/>
          <w:sz w:val="24"/>
          <w:szCs w:val="24"/>
        </w:rPr>
        <w:t xml:space="preserve">y que optan por basarse </w:t>
      </w:r>
      <w:proofErr w:type="gramStart"/>
      <w:r w:rsidR="00C21862">
        <w:rPr>
          <w:rFonts w:ascii="Century Gothic" w:eastAsia="Times New Roman" w:hAnsi="Century Gothic" w:cstheme="majorHAnsi"/>
          <w:sz w:val="24"/>
          <w:szCs w:val="24"/>
        </w:rPr>
        <w:t xml:space="preserve">en </w:t>
      </w:r>
      <w:r w:rsidR="00ED7C58" w:rsidRPr="0042524C">
        <w:rPr>
          <w:rFonts w:ascii="Century Gothic" w:eastAsia="Times New Roman" w:hAnsi="Century Gothic" w:cstheme="majorHAnsi"/>
          <w:sz w:val="24"/>
          <w:szCs w:val="24"/>
        </w:rPr>
        <w:t xml:space="preserve"> modelos</w:t>
      </w:r>
      <w:proofErr w:type="gramEnd"/>
      <w:r w:rsidR="00ED7C58" w:rsidRPr="0042524C">
        <w:rPr>
          <w:rFonts w:ascii="Century Gothic" w:eastAsia="Times New Roman" w:hAnsi="Century Gothic" w:cstheme="majorHAnsi"/>
          <w:sz w:val="24"/>
          <w:szCs w:val="24"/>
        </w:rPr>
        <w:t xml:space="preserve"> de justicia.</w:t>
      </w:r>
    </w:p>
    <w:p w14:paraId="66E1D06F" w14:textId="4AF2F336" w:rsidR="005B09E6" w:rsidRDefault="00174F21" w:rsidP="00792423">
      <w:pPr>
        <w:autoSpaceDE w:val="0"/>
        <w:autoSpaceDN w:val="0"/>
        <w:adjustRightInd w:val="0"/>
        <w:spacing w:line="360" w:lineRule="auto"/>
        <w:jc w:val="both"/>
        <w:rPr>
          <w:rFonts w:ascii="Century Gothic" w:eastAsia="Times New Roman" w:hAnsi="Century Gothic" w:cstheme="majorHAnsi"/>
          <w:i/>
          <w:sz w:val="24"/>
          <w:szCs w:val="24"/>
        </w:rPr>
      </w:pPr>
      <w:r w:rsidRPr="0042524C">
        <w:rPr>
          <w:rFonts w:ascii="Century Gothic" w:eastAsia="Times New Roman" w:hAnsi="Century Gothic" w:cstheme="majorHAnsi"/>
          <w:sz w:val="24"/>
          <w:szCs w:val="24"/>
        </w:rPr>
        <w:t xml:space="preserve">Resulta entonces conveniente en un primer término, abordar la definición de ciudad de Lefebvre para comprender lo </w:t>
      </w:r>
      <w:r w:rsidR="004265A6">
        <w:rPr>
          <w:rFonts w:ascii="Century Gothic" w:eastAsia="Times New Roman" w:hAnsi="Century Gothic" w:cstheme="majorHAnsi"/>
          <w:sz w:val="24"/>
          <w:szCs w:val="24"/>
        </w:rPr>
        <w:t>que es tener derecho a la misma:</w:t>
      </w:r>
      <w:r w:rsidRPr="0042524C">
        <w:rPr>
          <w:rFonts w:ascii="Century Gothic" w:eastAsia="Times New Roman" w:hAnsi="Century Gothic" w:cstheme="majorHAnsi"/>
          <w:sz w:val="24"/>
          <w:szCs w:val="24"/>
        </w:rPr>
        <w:t xml:space="preserve"> de acuerdo con el filósofo, la ciudad es “</w:t>
      </w:r>
      <w:r w:rsidRPr="0042524C">
        <w:rPr>
          <w:rFonts w:ascii="Century Gothic" w:eastAsia="Times New Roman" w:hAnsi="Century Gothic" w:cstheme="majorHAnsi"/>
          <w:i/>
          <w:sz w:val="24"/>
          <w:szCs w:val="24"/>
        </w:rPr>
        <w:t xml:space="preserve">una proyección de la sociedad sobre el terreno, es decir, no solamente sobre el espacio sensible </w:t>
      </w:r>
      <w:r w:rsidRPr="0042524C">
        <w:rPr>
          <w:rFonts w:ascii="Century Gothic" w:eastAsia="Times New Roman" w:hAnsi="Century Gothic" w:cstheme="majorHAnsi"/>
          <w:i/>
          <w:sz w:val="24"/>
          <w:szCs w:val="24"/>
        </w:rPr>
        <w:lastRenderedPageBreak/>
        <w:t xml:space="preserve">sino sobre el plano específico </w:t>
      </w:r>
      <w:r w:rsidR="00880280">
        <w:rPr>
          <w:rFonts w:ascii="Century Gothic" w:eastAsia="Times New Roman" w:hAnsi="Century Gothic" w:cstheme="majorHAnsi"/>
          <w:i/>
          <w:sz w:val="24"/>
          <w:szCs w:val="24"/>
        </w:rPr>
        <w:t>p</w:t>
      </w:r>
      <w:r w:rsidR="005B09E6">
        <w:rPr>
          <w:rFonts w:ascii="Century Gothic" w:eastAsia="Times New Roman" w:hAnsi="Century Gothic" w:cstheme="majorHAnsi"/>
          <w:i/>
          <w:sz w:val="24"/>
          <w:szCs w:val="24"/>
        </w:rPr>
        <w:t>ercibido y concebido por el pensamiento, que determina la ciudad y lo urbano.</w:t>
      </w:r>
    </w:p>
    <w:p w14:paraId="5F25CA2F" w14:textId="377D34AE" w:rsidR="00064D86" w:rsidRPr="00D45A55" w:rsidRDefault="00064D86" w:rsidP="00792423">
      <w:pPr>
        <w:autoSpaceDE w:val="0"/>
        <w:autoSpaceDN w:val="0"/>
        <w:adjustRightInd w:val="0"/>
        <w:spacing w:line="360" w:lineRule="auto"/>
        <w:jc w:val="both"/>
        <w:rPr>
          <w:rFonts w:ascii="Century Gothic" w:eastAsia="Times New Roman" w:hAnsi="Century Gothic" w:cstheme="majorHAnsi"/>
          <w:iCs/>
          <w:sz w:val="24"/>
          <w:szCs w:val="24"/>
          <w:rPrChange w:id="15" w:author="Xochitl Alma Delia Cruz Guzman" w:date="2023-01-24T20:05:00Z">
            <w:rPr>
              <w:rFonts w:ascii="Century Gothic" w:eastAsia="Times New Roman" w:hAnsi="Century Gothic" w:cstheme="majorHAnsi"/>
              <w:i/>
              <w:sz w:val="24"/>
              <w:szCs w:val="24"/>
            </w:rPr>
          </w:rPrChange>
        </w:rPr>
      </w:pPr>
      <w:ins w:id="16" w:author="Xochitl Alma Delia Cruz Guzman" w:date="2023-01-24T20:05:00Z">
        <w:r w:rsidRPr="00D45A55">
          <w:rPr>
            <w:rFonts w:ascii="Century Gothic" w:eastAsia="Times New Roman" w:hAnsi="Century Gothic" w:cstheme="majorHAnsi"/>
            <w:iCs/>
            <w:sz w:val="24"/>
            <w:szCs w:val="24"/>
          </w:rPr>
          <w:t>Desde esta mirada</w:t>
        </w:r>
      </w:ins>
      <w:ins w:id="17" w:author="Xochitl Alma Delia Cruz Guzman" w:date="2023-01-24T20:06:00Z">
        <w:r w:rsidRPr="00D45A55">
          <w:rPr>
            <w:rFonts w:ascii="Century Gothic" w:eastAsia="Times New Roman" w:hAnsi="Century Gothic" w:cstheme="majorHAnsi"/>
            <w:iCs/>
            <w:sz w:val="24"/>
            <w:szCs w:val="24"/>
          </w:rPr>
          <w:t xml:space="preserve"> la ciudad se constituye por tres pilares fundamentales, el ámbito social que corresponde a la vida urbana y las diferentes relaciones que se tejen en la interacción con l</w:t>
        </w:r>
      </w:ins>
      <w:ins w:id="18" w:author="Xochitl Alma Delia Cruz Guzman" w:date="2023-01-24T20:07:00Z">
        <w:r w:rsidRPr="00D45A55">
          <w:rPr>
            <w:rFonts w:ascii="Century Gothic" w:eastAsia="Times New Roman" w:hAnsi="Century Gothic" w:cstheme="majorHAnsi"/>
            <w:iCs/>
            <w:sz w:val="24"/>
            <w:szCs w:val="24"/>
          </w:rPr>
          <w:t>a comunidad; el espacio material, el cual refiere a la estructura morfológic</w:t>
        </w:r>
      </w:ins>
      <w:ins w:id="19" w:author="Xochitl Alma Delia Cruz Guzman" w:date="2023-01-24T20:08:00Z">
        <w:r w:rsidRPr="00D45A55">
          <w:rPr>
            <w:rFonts w:ascii="Century Gothic" w:eastAsia="Times New Roman" w:hAnsi="Century Gothic" w:cstheme="majorHAnsi"/>
            <w:iCs/>
            <w:sz w:val="24"/>
            <w:szCs w:val="24"/>
          </w:rPr>
          <w:t>a y física</w:t>
        </w:r>
      </w:ins>
      <w:ins w:id="20" w:author="Xochitl Alma Delia Cruz Guzman" w:date="2023-01-25T15:02:00Z">
        <w:r w:rsidR="00B6215E" w:rsidRPr="00D45A55">
          <w:rPr>
            <w:rFonts w:ascii="Century Gothic" w:eastAsia="Times New Roman" w:hAnsi="Century Gothic" w:cstheme="majorHAnsi"/>
            <w:iCs/>
            <w:sz w:val="24"/>
            <w:szCs w:val="24"/>
          </w:rPr>
          <w:t>.</w:t>
        </w:r>
      </w:ins>
      <w:ins w:id="21" w:author="Xochitl Alma Delia Cruz Guzman" w:date="2023-01-24T20:08:00Z">
        <w:r w:rsidRPr="00D45A55">
          <w:rPr>
            <w:rFonts w:ascii="Century Gothic" w:eastAsia="Times New Roman" w:hAnsi="Century Gothic" w:cstheme="majorHAnsi"/>
            <w:iCs/>
            <w:sz w:val="24"/>
            <w:szCs w:val="24"/>
          </w:rPr>
          <w:t xml:space="preserve"> </w:t>
        </w:r>
      </w:ins>
      <w:ins w:id="22" w:author="Xochitl Alma Delia Cruz Guzman" w:date="2023-01-25T15:02:00Z">
        <w:r w:rsidR="00B6215E" w:rsidRPr="00D45A55">
          <w:rPr>
            <w:rFonts w:ascii="Century Gothic" w:eastAsia="Times New Roman" w:hAnsi="Century Gothic" w:cstheme="majorHAnsi"/>
            <w:iCs/>
            <w:sz w:val="24"/>
            <w:szCs w:val="24"/>
          </w:rPr>
          <w:t>El tercero es</w:t>
        </w:r>
      </w:ins>
      <w:ins w:id="23" w:author="Xochitl Alma Delia Cruz Guzman" w:date="2023-01-24T20:08:00Z">
        <w:r w:rsidRPr="00D45A55">
          <w:rPr>
            <w:rFonts w:ascii="Century Gothic" w:eastAsia="Times New Roman" w:hAnsi="Century Gothic" w:cstheme="majorHAnsi"/>
            <w:iCs/>
            <w:sz w:val="24"/>
            <w:szCs w:val="24"/>
          </w:rPr>
          <w:t xml:space="preserve"> el espacio percibido</w:t>
        </w:r>
      </w:ins>
      <w:ins w:id="24" w:author="Xochitl Alma Delia Cruz Guzman" w:date="2023-01-25T15:01:00Z">
        <w:r w:rsidR="00B6215E" w:rsidRPr="00D45A55">
          <w:rPr>
            <w:rFonts w:ascii="Century Gothic" w:eastAsia="Times New Roman" w:hAnsi="Century Gothic" w:cstheme="majorHAnsi"/>
            <w:iCs/>
            <w:sz w:val="24"/>
            <w:szCs w:val="24"/>
          </w:rPr>
          <w:t xml:space="preserve"> que </w:t>
        </w:r>
      </w:ins>
      <w:ins w:id="25" w:author="Xochitl Alma Delia Cruz Guzman" w:date="2023-01-25T09:57:00Z">
        <w:r w:rsidR="00DA198F" w:rsidRPr="00D45A55">
          <w:rPr>
            <w:rFonts w:ascii="Century Gothic" w:eastAsia="Times New Roman" w:hAnsi="Century Gothic" w:cstheme="majorHAnsi"/>
            <w:iCs/>
            <w:sz w:val="24"/>
            <w:szCs w:val="24"/>
          </w:rPr>
          <w:t>es de la imaginación y de lo simbólico dentro de una experiencia material</w:t>
        </w:r>
      </w:ins>
      <w:ins w:id="26" w:author="Xochitl Alma Delia Cruz Guzman" w:date="2023-01-25T15:02:00Z">
        <w:r w:rsidR="00B6215E" w:rsidRPr="00D45A55">
          <w:rPr>
            <w:rFonts w:ascii="Century Gothic" w:eastAsia="Times New Roman" w:hAnsi="Century Gothic" w:cstheme="majorHAnsi"/>
            <w:iCs/>
            <w:sz w:val="24"/>
            <w:szCs w:val="24"/>
          </w:rPr>
          <w:t>.</w:t>
        </w:r>
      </w:ins>
    </w:p>
    <w:p w14:paraId="0B755395" w14:textId="0F5625B9" w:rsidR="006D38E5" w:rsidRDefault="006D38E5" w:rsidP="00792423">
      <w:pPr>
        <w:autoSpaceDE w:val="0"/>
        <w:autoSpaceDN w:val="0"/>
        <w:adjustRightInd w:val="0"/>
        <w:spacing w:line="360" w:lineRule="auto"/>
        <w:jc w:val="both"/>
        <w:rPr>
          <w:rFonts w:ascii="Century Gothic" w:eastAsia="Times New Roman" w:hAnsi="Century Gothic" w:cstheme="majorHAnsi"/>
          <w:sz w:val="24"/>
          <w:szCs w:val="24"/>
        </w:rPr>
      </w:pPr>
      <w:r w:rsidRPr="0042524C">
        <w:rPr>
          <w:rFonts w:ascii="Century Gothic" w:eastAsia="Times New Roman" w:hAnsi="Century Gothic" w:cstheme="majorHAnsi"/>
          <w:sz w:val="24"/>
          <w:szCs w:val="24"/>
        </w:rPr>
        <w:t>Las ciudades entonces, concebidas ya no como espacios</w:t>
      </w:r>
      <w:r w:rsidR="00D45A55">
        <w:rPr>
          <w:rFonts w:ascii="Century Gothic" w:eastAsia="Times New Roman" w:hAnsi="Century Gothic" w:cstheme="majorHAnsi"/>
          <w:sz w:val="24"/>
          <w:szCs w:val="24"/>
        </w:rPr>
        <w:t xml:space="preserve"> inertes,</w:t>
      </w:r>
      <w:ins w:id="27" w:author="Xochitl Alma Delia Cruz Guzman" w:date="2023-01-25T09:57:00Z">
        <w:r w:rsidR="00DA198F">
          <w:rPr>
            <w:rFonts w:ascii="Century Gothic" w:eastAsia="Times New Roman" w:hAnsi="Century Gothic" w:cstheme="majorHAnsi"/>
            <w:sz w:val="24"/>
            <w:szCs w:val="24"/>
          </w:rPr>
          <w:t xml:space="preserve"> </w:t>
        </w:r>
      </w:ins>
      <w:r w:rsidRPr="0042524C">
        <w:rPr>
          <w:rFonts w:ascii="Century Gothic" w:eastAsia="Times New Roman" w:hAnsi="Century Gothic" w:cstheme="majorHAnsi"/>
          <w:sz w:val="24"/>
          <w:szCs w:val="24"/>
        </w:rPr>
        <w:t>sino como lugares con potencial de desarrollo urbano derivado de la dinámica misma que se da por las actividades sociales, recobran su importancia y la de enfrentar los desafíos propios a fin de promover la diversidad económica y política</w:t>
      </w:r>
      <w:r w:rsidR="00D45A55">
        <w:rPr>
          <w:rFonts w:ascii="Century Gothic" w:eastAsia="Times New Roman" w:hAnsi="Century Gothic" w:cstheme="majorHAnsi"/>
          <w:sz w:val="24"/>
          <w:szCs w:val="24"/>
        </w:rPr>
        <w:t>, así como los imaginarios que resultan de las expectativas de los habitantes.</w:t>
      </w:r>
      <w:r w:rsidRPr="0042524C">
        <w:rPr>
          <w:rFonts w:ascii="Century Gothic" w:eastAsia="Times New Roman" w:hAnsi="Century Gothic" w:cstheme="majorHAnsi"/>
          <w:sz w:val="24"/>
          <w:szCs w:val="24"/>
        </w:rPr>
        <w:t xml:space="preserve"> Parte de dichos retos son los problemas sociales </w:t>
      </w:r>
      <w:r w:rsidR="00DB1D2A">
        <w:rPr>
          <w:rFonts w:ascii="Century Gothic" w:eastAsia="Times New Roman" w:hAnsi="Century Gothic" w:cstheme="majorHAnsi"/>
          <w:sz w:val="24"/>
          <w:szCs w:val="24"/>
        </w:rPr>
        <w:t xml:space="preserve">relacionados con </w:t>
      </w:r>
      <w:r w:rsidRPr="0042524C">
        <w:rPr>
          <w:rFonts w:ascii="Century Gothic" w:eastAsia="Times New Roman" w:hAnsi="Century Gothic" w:cstheme="majorHAnsi"/>
          <w:sz w:val="24"/>
          <w:szCs w:val="24"/>
        </w:rPr>
        <w:t>la migración, situación económica, inseguridad, discriminación,</w:t>
      </w:r>
      <w:del w:id="28" w:author="Xochitl Alma Delia Cruz Guzman" w:date="2023-01-25T09:46:00Z">
        <w:r w:rsidRPr="0042524C" w:rsidDel="00DA198F">
          <w:rPr>
            <w:rFonts w:ascii="Century Gothic" w:eastAsia="Times New Roman" w:hAnsi="Century Gothic" w:cstheme="majorHAnsi"/>
            <w:sz w:val="24"/>
            <w:szCs w:val="24"/>
          </w:rPr>
          <w:delText xml:space="preserve"> </w:delText>
        </w:r>
      </w:del>
      <w:r w:rsidRPr="0042524C">
        <w:rPr>
          <w:rFonts w:ascii="Century Gothic" w:eastAsia="Times New Roman" w:hAnsi="Century Gothic" w:cstheme="majorHAnsi"/>
          <w:sz w:val="24"/>
          <w:szCs w:val="24"/>
        </w:rPr>
        <w:t xml:space="preserve"> el acceso a la vivienda digna así como la misma</w:t>
      </w:r>
      <w:del w:id="29" w:author="Xochitl Alma Delia Cruz Guzman" w:date="2023-01-25T09:46:00Z">
        <w:r w:rsidRPr="0042524C" w:rsidDel="00DA198F">
          <w:rPr>
            <w:rFonts w:ascii="Century Gothic" w:eastAsia="Times New Roman" w:hAnsi="Century Gothic" w:cstheme="majorHAnsi"/>
            <w:sz w:val="24"/>
            <w:szCs w:val="24"/>
          </w:rPr>
          <w:delText xml:space="preserve"> </w:delText>
        </w:r>
      </w:del>
      <w:r w:rsidRPr="0042524C">
        <w:rPr>
          <w:rFonts w:ascii="Century Gothic" w:eastAsia="Times New Roman" w:hAnsi="Century Gothic" w:cstheme="majorHAnsi"/>
          <w:sz w:val="24"/>
          <w:szCs w:val="24"/>
        </w:rPr>
        <w:t xml:space="preserve"> segregación urbana que se da </w:t>
      </w:r>
      <w:proofErr w:type="gramStart"/>
      <w:r w:rsidRPr="0042524C">
        <w:rPr>
          <w:rFonts w:ascii="Century Gothic" w:eastAsia="Times New Roman" w:hAnsi="Century Gothic" w:cstheme="majorHAnsi"/>
          <w:sz w:val="24"/>
          <w:szCs w:val="24"/>
        </w:rPr>
        <w:t>bajo  los</w:t>
      </w:r>
      <w:proofErr w:type="gramEnd"/>
      <w:r w:rsidRPr="0042524C">
        <w:rPr>
          <w:rFonts w:ascii="Century Gothic" w:eastAsia="Times New Roman" w:hAnsi="Century Gothic" w:cstheme="majorHAnsi"/>
          <w:sz w:val="24"/>
          <w:szCs w:val="24"/>
        </w:rPr>
        <w:t xml:space="preserve"> procesos de planificación de las autoridades.</w:t>
      </w:r>
    </w:p>
    <w:p w14:paraId="2F143C8B" w14:textId="667DA59D" w:rsidR="004265A6" w:rsidRPr="00075F34" w:rsidRDefault="00075F34" w:rsidP="00075F34">
      <w:pPr>
        <w:autoSpaceDE w:val="0"/>
        <w:autoSpaceDN w:val="0"/>
        <w:adjustRightInd w:val="0"/>
        <w:spacing w:line="360" w:lineRule="auto"/>
        <w:jc w:val="both"/>
        <w:rPr>
          <w:rFonts w:ascii="Century Gothic" w:eastAsia="Times New Roman" w:hAnsi="Century Gothic" w:cstheme="majorHAnsi"/>
          <w:sz w:val="24"/>
          <w:szCs w:val="24"/>
        </w:rPr>
      </w:pPr>
      <w:r>
        <w:rPr>
          <w:rFonts w:ascii="Century Gothic" w:eastAsia="Times New Roman" w:hAnsi="Century Gothic" w:cstheme="majorHAnsi"/>
          <w:sz w:val="24"/>
          <w:szCs w:val="24"/>
        </w:rPr>
        <w:t>En América Latina, en particular en Brasil, d</w:t>
      </w:r>
      <w:r w:rsidR="004265A6" w:rsidRPr="004265A6">
        <w:rPr>
          <w:rFonts w:ascii="Century Gothic" w:hAnsi="Century Gothic" w:cs="Arial"/>
          <w:sz w:val="24"/>
          <w:szCs w:val="24"/>
        </w:rPr>
        <w:t xml:space="preserve">esde principios de los años 90,  los tiempos de transición entre las dictaduras militares y la democracia neoliberal, los movimientos sociales urbanos –en estrecha alianza con sindicatos, partidos políticos de la izquierda, la Iglesia socialmente comprometida y la academia crítica– retoman esta bandera, buscando precisar instrumentos jurídicos para el cumplimiento de múltiples derechos humanos desde el enfoque de la colectividad en la especificidad de cada </w:t>
      </w:r>
      <w:r w:rsidR="004265A6" w:rsidRPr="004265A6">
        <w:rPr>
          <w:rFonts w:ascii="Century Gothic" w:hAnsi="Century Gothic" w:cs="Arial"/>
          <w:sz w:val="24"/>
          <w:szCs w:val="24"/>
        </w:rPr>
        <w:lastRenderedPageBreak/>
        <w:t>territorio, para responder a las demandas sociales de acceso a políticas pú</w:t>
      </w:r>
      <w:r w:rsidR="004265A6" w:rsidRPr="001A2A37">
        <w:rPr>
          <w:rFonts w:ascii="Century Gothic" w:hAnsi="Century Gothic" w:cs="Arial"/>
          <w:sz w:val="24"/>
          <w:szCs w:val="24"/>
          <w:highlight w:val="lightGray"/>
        </w:rPr>
        <w:t>blicas (</w:t>
      </w:r>
      <w:r w:rsidR="004265A6" w:rsidRPr="001A2A37">
        <w:rPr>
          <w:rFonts w:ascii="Century Gothic" w:hAnsi="Century Gothic" w:cs="Arial"/>
          <w:sz w:val="24"/>
          <w:szCs w:val="24"/>
          <w:highlight w:val="lightGray"/>
          <w:rPrChange w:id="30" w:author="Xochitl Alma Delia Cruz Guzman" w:date="2023-01-25T10:06:00Z">
            <w:rPr>
              <w:rFonts w:ascii="Century Gothic" w:hAnsi="Century Gothic" w:cs="Arial"/>
              <w:sz w:val="24"/>
              <w:szCs w:val="24"/>
            </w:rPr>
          </w:rPrChange>
        </w:rPr>
        <w:t>Sugranyes, 2019</w:t>
      </w:r>
      <w:r w:rsidR="004265A6" w:rsidRPr="001A2A37">
        <w:rPr>
          <w:rFonts w:ascii="Century Gothic" w:hAnsi="Century Gothic" w:cs="Arial"/>
          <w:sz w:val="24"/>
          <w:szCs w:val="24"/>
        </w:rPr>
        <w:t>).</w:t>
      </w:r>
    </w:p>
    <w:p w14:paraId="366369ED" w14:textId="3381935E" w:rsidR="00792423" w:rsidRPr="0042524C" w:rsidRDefault="00792423" w:rsidP="00792423">
      <w:pPr>
        <w:autoSpaceDE w:val="0"/>
        <w:autoSpaceDN w:val="0"/>
        <w:adjustRightInd w:val="0"/>
        <w:spacing w:line="360" w:lineRule="auto"/>
        <w:jc w:val="both"/>
        <w:rPr>
          <w:rFonts w:ascii="Century Gothic" w:eastAsia="Times New Roman" w:hAnsi="Century Gothic" w:cstheme="majorHAnsi"/>
          <w:sz w:val="24"/>
          <w:szCs w:val="24"/>
        </w:rPr>
      </w:pPr>
      <w:r w:rsidRPr="0042524C">
        <w:rPr>
          <w:rFonts w:ascii="Century Gothic" w:eastAsia="Times New Roman" w:hAnsi="Century Gothic" w:cstheme="majorHAnsi"/>
          <w:sz w:val="24"/>
          <w:szCs w:val="24"/>
        </w:rPr>
        <w:t>Bajo dichas consideraciones es que surge lo que sería el primer antecedente</w:t>
      </w:r>
      <w:ins w:id="31" w:author="Xochitl Alma Delia Cruz Guzman" w:date="2023-01-25T09:50:00Z">
        <w:r w:rsidR="00DA198F">
          <w:rPr>
            <w:rFonts w:ascii="Century Gothic" w:eastAsia="Times New Roman" w:hAnsi="Century Gothic" w:cstheme="majorHAnsi"/>
            <w:sz w:val="24"/>
            <w:szCs w:val="24"/>
          </w:rPr>
          <w:t xml:space="preserve"> </w:t>
        </w:r>
      </w:ins>
      <w:r w:rsidRPr="0042524C">
        <w:rPr>
          <w:rFonts w:ascii="Century Gothic" w:eastAsia="Times New Roman" w:hAnsi="Century Gothic" w:cstheme="majorHAnsi"/>
          <w:sz w:val="24"/>
          <w:szCs w:val="24"/>
        </w:rPr>
        <w:t>del Derecho a la Ciudad como un derecho a la vida urbana y a la participación</w:t>
      </w:r>
      <w:r w:rsidR="00ED7C58" w:rsidRPr="0042524C">
        <w:rPr>
          <w:rFonts w:ascii="Century Gothic" w:eastAsia="Times New Roman" w:hAnsi="Century Gothic" w:cstheme="majorHAnsi"/>
          <w:sz w:val="24"/>
          <w:szCs w:val="24"/>
        </w:rPr>
        <w:t xml:space="preserve"> en las decisiones democráticas, antecedente que </w:t>
      </w:r>
      <w:r w:rsidR="00C21862">
        <w:rPr>
          <w:rFonts w:ascii="Century Gothic" w:eastAsia="Times New Roman" w:hAnsi="Century Gothic" w:cstheme="majorHAnsi"/>
          <w:sz w:val="24"/>
          <w:szCs w:val="24"/>
        </w:rPr>
        <w:t>luego tomaría forma y fuerza en el marco de</w:t>
      </w:r>
      <w:r w:rsidR="00ED7C58" w:rsidRPr="0042524C">
        <w:rPr>
          <w:rFonts w:ascii="Century Gothic" w:eastAsia="Times New Roman" w:hAnsi="Century Gothic" w:cstheme="majorHAnsi"/>
          <w:sz w:val="24"/>
          <w:szCs w:val="24"/>
        </w:rPr>
        <w:t xml:space="preserve"> la celebración de </w:t>
      </w:r>
      <w:r w:rsidR="00174F21" w:rsidRPr="0042524C">
        <w:rPr>
          <w:rFonts w:ascii="Century Gothic" w:eastAsia="Times New Roman" w:hAnsi="Century Gothic" w:cstheme="majorHAnsi"/>
          <w:sz w:val="24"/>
          <w:szCs w:val="24"/>
        </w:rPr>
        <w:t xml:space="preserve">la Cumbre de la Tierra de 1992, </w:t>
      </w:r>
      <w:r w:rsidR="00C21862">
        <w:rPr>
          <w:rFonts w:ascii="Century Gothic" w:eastAsia="Times New Roman" w:hAnsi="Century Gothic" w:cstheme="majorHAnsi"/>
          <w:sz w:val="24"/>
          <w:szCs w:val="24"/>
        </w:rPr>
        <w:t xml:space="preserve">lo </w:t>
      </w:r>
      <w:r w:rsidR="00174F21" w:rsidRPr="0042524C">
        <w:rPr>
          <w:rFonts w:ascii="Century Gothic" w:eastAsia="Times New Roman" w:hAnsi="Century Gothic" w:cstheme="majorHAnsi"/>
          <w:sz w:val="24"/>
          <w:szCs w:val="24"/>
        </w:rPr>
        <w:t>que derivaría en la redacción y suscripción del Tratado sobre Urbanización por Ciudades, Villas y Poblados Justos, Democráticos y Sustentables.</w:t>
      </w:r>
    </w:p>
    <w:p w14:paraId="1EE3833D" w14:textId="77777777" w:rsidR="00174F21" w:rsidRPr="0042524C" w:rsidRDefault="00174F21" w:rsidP="00792423">
      <w:pPr>
        <w:autoSpaceDE w:val="0"/>
        <w:autoSpaceDN w:val="0"/>
        <w:adjustRightInd w:val="0"/>
        <w:spacing w:line="360" w:lineRule="auto"/>
        <w:jc w:val="both"/>
        <w:rPr>
          <w:rFonts w:ascii="Century Gothic" w:eastAsia="Times New Roman" w:hAnsi="Century Gothic" w:cstheme="majorHAnsi"/>
          <w:sz w:val="24"/>
          <w:szCs w:val="24"/>
        </w:rPr>
      </w:pPr>
      <w:r w:rsidRPr="0042524C">
        <w:rPr>
          <w:rFonts w:ascii="Century Gothic" w:eastAsia="Times New Roman" w:hAnsi="Century Gothic" w:cstheme="majorHAnsi"/>
          <w:sz w:val="24"/>
          <w:szCs w:val="24"/>
        </w:rPr>
        <w:t>Posteriormente en el año 2000 en nuestro país, quedaría constancia de otro importante antecedente que abrió camino al objetivo de formular la Carta Mundial por el De</w:t>
      </w:r>
      <w:r w:rsidR="00730705">
        <w:rPr>
          <w:rFonts w:ascii="Century Gothic" w:eastAsia="Times New Roman" w:hAnsi="Century Gothic" w:cstheme="majorHAnsi"/>
          <w:sz w:val="24"/>
          <w:szCs w:val="24"/>
        </w:rPr>
        <w:t xml:space="preserve">recho a la Ciudad: </w:t>
      </w:r>
      <w:r w:rsidR="005F1236" w:rsidRPr="0042524C">
        <w:rPr>
          <w:rFonts w:ascii="Century Gothic" w:eastAsia="Times New Roman" w:hAnsi="Century Gothic" w:cstheme="majorHAnsi"/>
          <w:sz w:val="24"/>
          <w:szCs w:val="24"/>
        </w:rPr>
        <w:t xml:space="preserve">la Primera Asamblea Mundial de Pobladores </w:t>
      </w:r>
      <w:r w:rsidR="00730705">
        <w:rPr>
          <w:rFonts w:ascii="Century Gothic" w:eastAsia="Times New Roman" w:hAnsi="Century Gothic" w:cstheme="majorHAnsi"/>
          <w:sz w:val="24"/>
          <w:szCs w:val="24"/>
        </w:rPr>
        <w:t xml:space="preserve">en la que </w:t>
      </w:r>
      <w:r w:rsidR="005F1236" w:rsidRPr="0042524C">
        <w:rPr>
          <w:rFonts w:ascii="Century Gothic" w:eastAsia="Times New Roman" w:hAnsi="Century Gothic" w:cstheme="majorHAnsi"/>
          <w:sz w:val="24"/>
          <w:szCs w:val="24"/>
        </w:rPr>
        <w:t xml:space="preserve">se dieran cita organizaciones y representaciones sociales de más de 35 países bajo el objetivo de repensar las ciudades desde la gente. </w:t>
      </w:r>
    </w:p>
    <w:p w14:paraId="192E8258" w14:textId="77777777" w:rsidR="005F1236" w:rsidRPr="0042524C" w:rsidRDefault="005F1236" w:rsidP="00792423">
      <w:pPr>
        <w:autoSpaceDE w:val="0"/>
        <w:autoSpaceDN w:val="0"/>
        <w:adjustRightInd w:val="0"/>
        <w:spacing w:line="360" w:lineRule="auto"/>
        <w:jc w:val="both"/>
        <w:rPr>
          <w:rFonts w:ascii="Century Gothic" w:eastAsia="Times New Roman" w:hAnsi="Century Gothic" w:cstheme="majorHAnsi"/>
          <w:sz w:val="24"/>
          <w:szCs w:val="24"/>
        </w:rPr>
      </w:pPr>
      <w:r w:rsidRPr="0042524C">
        <w:rPr>
          <w:rFonts w:ascii="Century Gothic" w:eastAsia="Times New Roman" w:hAnsi="Century Gothic" w:cstheme="majorHAnsi"/>
          <w:sz w:val="24"/>
          <w:szCs w:val="24"/>
        </w:rPr>
        <w:t>Es así que, siguiendo con el objetivo de plantear soluciones para la reivindicación de las ciudades como espacios democráticos, incluyentes, educadores, habitables, sustentables productivos y seguros, en el Primer Foro Social Mundial se inicia un proceso de divulgación y negociación de la Carta Mundial</w:t>
      </w:r>
      <w:r w:rsidR="00730705">
        <w:rPr>
          <w:rFonts w:ascii="Century Gothic" w:eastAsia="Times New Roman" w:hAnsi="Century Gothic" w:cstheme="majorHAnsi"/>
          <w:sz w:val="24"/>
          <w:szCs w:val="24"/>
        </w:rPr>
        <w:t xml:space="preserve"> del Derecho a la Ciudad</w:t>
      </w:r>
      <w:r w:rsidRPr="0042524C">
        <w:rPr>
          <w:rFonts w:ascii="Century Gothic" w:eastAsia="Times New Roman" w:hAnsi="Century Gothic" w:cstheme="majorHAnsi"/>
          <w:sz w:val="24"/>
          <w:szCs w:val="24"/>
        </w:rPr>
        <w:t xml:space="preserve"> como instrumento de derechos humanos y a la vez político para ampliar la movilización social en el tema, lo cual se fue extendiendo por diversas naciones.</w:t>
      </w:r>
    </w:p>
    <w:p w14:paraId="284B32E0" w14:textId="04AD0A3F" w:rsidR="005F1236" w:rsidRPr="0042524C" w:rsidDel="00B6641D" w:rsidRDefault="005F1236" w:rsidP="00057C07">
      <w:pPr>
        <w:spacing w:line="360" w:lineRule="auto"/>
        <w:jc w:val="both"/>
        <w:rPr>
          <w:del w:id="32" w:author="Xochitl Alma Delia Cruz Guzman" w:date="2023-01-25T10:36:00Z"/>
          <w:rFonts w:ascii="Century Gothic" w:eastAsia="Times New Roman" w:hAnsi="Century Gothic" w:cstheme="majorHAnsi"/>
          <w:sz w:val="24"/>
          <w:szCs w:val="24"/>
        </w:rPr>
      </w:pPr>
      <w:r w:rsidRPr="0042524C">
        <w:rPr>
          <w:rFonts w:ascii="Century Gothic" w:eastAsia="Times New Roman" w:hAnsi="Century Gothic" w:cstheme="majorHAnsi"/>
          <w:sz w:val="24"/>
          <w:szCs w:val="24"/>
        </w:rPr>
        <w:t xml:space="preserve">Si bien hasta el momento esto había sido motivado por movimientos y organizaciones sociales, de manera paralela hubo eco en entes públicos </w:t>
      </w:r>
      <w:r w:rsidRPr="0042524C">
        <w:rPr>
          <w:rFonts w:ascii="Century Gothic" w:eastAsia="Times New Roman" w:hAnsi="Century Gothic" w:cstheme="majorHAnsi"/>
          <w:sz w:val="24"/>
          <w:szCs w:val="24"/>
        </w:rPr>
        <w:lastRenderedPageBreak/>
        <w:t>tanto locales como nacionales quienes adoptaron instrumentos jurídicos a fin de regular el acceso a derechos humanos en el contexto urbano, tales como la Carta Europea de Salvaguarda de los Derechos Humanos en la Ciudad, suscrita al momento ya por m</w:t>
      </w:r>
      <w:r w:rsidR="006D38E5" w:rsidRPr="0042524C">
        <w:rPr>
          <w:rFonts w:ascii="Century Gothic" w:eastAsia="Times New Roman" w:hAnsi="Century Gothic" w:cstheme="majorHAnsi"/>
          <w:sz w:val="24"/>
          <w:szCs w:val="24"/>
        </w:rPr>
        <w:t>ás de 400 ciudades, así como el Estatuto de la Ciudad de Brasil</w:t>
      </w:r>
      <w:ins w:id="33" w:author="Xochitl Alma Delia Cruz Guzman" w:date="2023-01-25T10:36:00Z">
        <w:r w:rsidR="00B6641D">
          <w:rPr>
            <w:rFonts w:ascii="Century Gothic" w:eastAsia="Times New Roman" w:hAnsi="Century Gothic" w:cstheme="majorHAnsi"/>
            <w:sz w:val="24"/>
            <w:szCs w:val="24"/>
          </w:rPr>
          <w:t xml:space="preserve"> </w:t>
        </w:r>
      </w:ins>
      <w:r w:rsidR="00057C07">
        <w:rPr>
          <w:rFonts w:ascii="Century Gothic" w:eastAsia="Times New Roman" w:hAnsi="Century Gothic" w:cstheme="majorHAnsi"/>
          <w:sz w:val="24"/>
          <w:szCs w:val="24"/>
        </w:rPr>
        <w:t>y la Carta de Derechos y Responsabilidades de la Ciudad de Montreal.</w:t>
      </w:r>
    </w:p>
    <w:p w14:paraId="67EB8B19" w14:textId="60F1D52D" w:rsidR="006D38E5" w:rsidRDefault="006D38E5" w:rsidP="00792423">
      <w:pPr>
        <w:autoSpaceDE w:val="0"/>
        <w:autoSpaceDN w:val="0"/>
        <w:adjustRightInd w:val="0"/>
        <w:spacing w:line="360" w:lineRule="auto"/>
        <w:jc w:val="both"/>
        <w:rPr>
          <w:ins w:id="34" w:author="Xochitl Alma Delia Cruz Guzman" w:date="2023-01-25T10:08:00Z"/>
          <w:rFonts w:ascii="Century Gothic" w:eastAsia="Times New Roman" w:hAnsi="Century Gothic" w:cstheme="majorHAnsi"/>
          <w:sz w:val="24"/>
          <w:szCs w:val="24"/>
        </w:rPr>
      </w:pPr>
      <w:r w:rsidRPr="0042524C">
        <w:rPr>
          <w:rFonts w:ascii="Century Gothic" w:eastAsia="Times New Roman" w:hAnsi="Century Gothic" w:cstheme="majorHAnsi"/>
          <w:sz w:val="24"/>
          <w:szCs w:val="24"/>
        </w:rPr>
        <w:t xml:space="preserve">Al respecto, encontramos que la Carta Mundial por el Derecho a la Ciudad conjunta los esfuerzos por combatir las causas de exclusión ya sea económica, social, territorial, cultural y política como un medio de respuesta social ante intereses colectivos; dicho lo anterior, podemos concluir que aborda de manera integral los derechos civiles, políticos, económicos, sociales, culturales y ambientales a través de la democracia </w:t>
      </w:r>
      <w:r w:rsidR="004E71AE" w:rsidRPr="0042524C">
        <w:rPr>
          <w:rFonts w:ascii="Century Gothic" w:eastAsia="Times New Roman" w:hAnsi="Century Gothic" w:cstheme="majorHAnsi"/>
          <w:sz w:val="24"/>
          <w:szCs w:val="24"/>
        </w:rPr>
        <w:t>en sus dimensiones representativa, distributiva y participativa.</w:t>
      </w:r>
    </w:p>
    <w:p w14:paraId="388C0FF7" w14:textId="56A309BC" w:rsidR="0084689B" w:rsidRPr="0084689B" w:rsidDel="00B6641D" w:rsidRDefault="0084689B">
      <w:pPr>
        <w:spacing w:line="360" w:lineRule="auto"/>
        <w:jc w:val="both"/>
        <w:rPr>
          <w:del w:id="35" w:author="Xochitl Alma Delia Cruz Guzman" w:date="2023-01-25T10:36:00Z"/>
          <w:rFonts w:ascii="Century Gothic" w:hAnsi="Century Gothic" w:cs="Arial"/>
          <w:sz w:val="24"/>
          <w:szCs w:val="24"/>
          <w:rPrChange w:id="36" w:author="Xochitl Alma Delia Cruz Guzman" w:date="2023-01-25T10:08:00Z">
            <w:rPr>
              <w:del w:id="37" w:author="Xochitl Alma Delia Cruz Guzman" w:date="2023-01-25T10:36:00Z"/>
              <w:rFonts w:ascii="Century Gothic" w:eastAsia="Times New Roman" w:hAnsi="Century Gothic" w:cstheme="majorHAnsi"/>
              <w:sz w:val="24"/>
              <w:szCs w:val="24"/>
            </w:rPr>
          </w:rPrChange>
        </w:rPr>
        <w:pPrChange w:id="38" w:author="Xochitl Alma Delia Cruz Guzman" w:date="2023-01-25T10:08:00Z">
          <w:pPr>
            <w:autoSpaceDE w:val="0"/>
            <w:autoSpaceDN w:val="0"/>
            <w:adjustRightInd w:val="0"/>
            <w:spacing w:line="360" w:lineRule="auto"/>
            <w:jc w:val="both"/>
          </w:pPr>
        </w:pPrChange>
      </w:pPr>
    </w:p>
    <w:p w14:paraId="5244221C" w14:textId="016F7313" w:rsidR="00730705" w:rsidRPr="00730705" w:rsidRDefault="004E71AE" w:rsidP="00792423">
      <w:pPr>
        <w:autoSpaceDE w:val="0"/>
        <w:autoSpaceDN w:val="0"/>
        <w:adjustRightInd w:val="0"/>
        <w:spacing w:line="360" w:lineRule="auto"/>
        <w:jc w:val="both"/>
        <w:rPr>
          <w:rFonts w:ascii="Century Gothic" w:eastAsia="Times New Roman" w:hAnsi="Century Gothic" w:cstheme="majorHAnsi"/>
          <w:sz w:val="24"/>
          <w:szCs w:val="24"/>
        </w:rPr>
      </w:pPr>
      <w:r w:rsidRPr="0042524C">
        <w:rPr>
          <w:rFonts w:ascii="Century Gothic" w:eastAsia="Times New Roman" w:hAnsi="Century Gothic" w:cstheme="majorHAnsi"/>
          <w:sz w:val="24"/>
          <w:szCs w:val="24"/>
        </w:rPr>
        <w:t xml:space="preserve">Todo este proceso en el que se busca replantear a las ciudades, no es un ideal, ni una corriente histórica particular sino un proyecto social que se ha consolidado como alternativa para alcanzar una sociedad mejor. </w:t>
      </w:r>
      <w:r w:rsidR="004265A6">
        <w:rPr>
          <w:rFonts w:ascii="Century Gothic" w:eastAsia="Times New Roman" w:hAnsi="Century Gothic" w:cstheme="majorHAnsi"/>
          <w:sz w:val="24"/>
          <w:szCs w:val="24"/>
        </w:rPr>
        <w:t xml:space="preserve"> Tal es así que tenemos que </w:t>
      </w:r>
      <w:r w:rsidR="004265A6" w:rsidRPr="004265A6">
        <w:rPr>
          <w:rFonts w:ascii="Century Gothic" w:eastAsia="Times New Roman" w:hAnsi="Century Gothic" w:cstheme="majorHAnsi"/>
          <w:sz w:val="24"/>
          <w:szCs w:val="24"/>
        </w:rPr>
        <w:t>l</w:t>
      </w:r>
      <w:r w:rsidR="004265A6" w:rsidRPr="004265A6">
        <w:rPr>
          <w:rFonts w:ascii="Century Gothic" w:hAnsi="Century Gothic" w:cs="Arial"/>
          <w:sz w:val="24"/>
          <w:szCs w:val="24"/>
        </w:rPr>
        <w:t>a constitución brasileña de 1988 y la colombiana de 1991, fueron las primeras normas latinoamericanas, que otorgaron la categoría de derechos fundamentales a los derechos urbanos y de gestión democrática del espacio público.</w:t>
      </w:r>
      <w:r w:rsidR="004265A6">
        <w:rPr>
          <w:rFonts w:ascii="Century Gothic" w:hAnsi="Century Gothic" w:cs="Arial"/>
          <w:sz w:val="24"/>
          <w:szCs w:val="24"/>
        </w:rPr>
        <w:t xml:space="preserve"> </w:t>
      </w:r>
      <w:r w:rsidR="00730705" w:rsidRPr="0042524C">
        <w:rPr>
          <w:rFonts w:ascii="Century Gothic" w:eastAsia="Times New Roman" w:hAnsi="Century Gothic" w:cstheme="majorHAnsi"/>
          <w:sz w:val="24"/>
          <w:szCs w:val="24"/>
        </w:rPr>
        <w:t xml:space="preserve">Si bien, desde 2010 se suscribió por parte de las autoridades de la Ciudad de México, la Carta por el Derecho a la Ciudad a raíz de una iniciativa planteada desde 2007, la </w:t>
      </w:r>
      <w:r w:rsidR="007D59BD">
        <w:rPr>
          <w:rFonts w:ascii="Century Gothic" w:eastAsia="Times New Roman" w:hAnsi="Century Gothic" w:cstheme="majorHAnsi"/>
          <w:sz w:val="24"/>
          <w:szCs w:val="24"/>
        </w:rPr>
        <w:t xml:space="preserve">visión </w:t>
      </w:r>
      <w:r w:rsidR="00730705" w:rsidRPr="0042524C">
        <w:rPr>
          <w:rFonts w:ascii="Century Gothic" w:eastAsia="Times New Roman" w:hAnsi="Century Gothic" w:cstheme="majorHAnsi"/>
          <w:sz w:val="24"/>
          <w:szCs w:val="24"/>
        </w:rPr>
        <w:t>fue abrir una etapa en la que se culminara con el reconocimiento legal y como derecho humano</w:t>
      </w:r>
      <w:r w:rsidR="007D59BD">
        <w:rPr>
          <w:rFonts w:ascii="Century Gothic" w:eastAsia="Times New Roman" w:hAnsi="Century Gothic" w:cstheme="majorHAnsi"/>
          <w:sz w:val="24"/>
          <w:szCs w:val="24"/>
        </w:rPr>
        <w:t>.</w:t>
      </w:r>
    </w:p>
    <w:p w14:paraId="1ADD78D2" w14:textId="0FE9781D" w:rsidR="002C41F1" w:rsidRDefault="004265A6" w:rsidP="00792423">
      <w:pPr>
        <w:autoSpaceDE w:val="0"/>
        <w:autoSpaceDN w:val="0"/>
        <w:adjustRightInd w:val="0"/>
        <w:spacing w:line="360" w:lineRule="auto"/>
        <w:jc w:val="both"/>
        <w:rPr>
          <w:rFonts w:ascii="Century Gothic" w:hAnsi="Century Gothic" w:cs="Arial"/>
          <w:bCs/>
          <w:sz w:val="24"/>
          <w:szCs w:val="24"/>
        </w:rPr>
      </w:pPr>
      <w:r>
        <w:rPr>
          <w:rFonts w:ascii="Century Gothic" w:hAnsi="Century Gothic" w:cs="Arial"/>
          <w:sz w:val="24"/>
          <w:szCs w:val="24"/>
        </w:rPr>
        <w:t xml:space="preserve">De igual manera, tras </w:t>
      </w:r>
      <w:del w:id="39" w:author="VERONICA GONZALEZ SEPULVEDA" w:date="2023-01-25T15:18:00Z">
        <w:r w:rsidRPr="004265A6" w:rsidDel="00651B99">
          <w:rPr>
            <w:rFonts w:ascii="Arial" w:hAnsi="Arial" w:cs="Arial"/>
            <w:sz w:val="24"/>
            <w:szCs w:val="24"/>
          </w:rPr>
          <w:delText xml:space="preserve"> </w:delText>
        </w:r>
      </w:del>
      <w:r>
        <w:rPr>
          <w:rFonts w:ascii="Century Gothic" w:hAnsi="Century Gothic" w:cs="Arial"/>
          <w:sz w:val="24"/>
          <w:szCs w:val="24"/>
        </w:rPr>
        <w:t xml:space="preserve">el trabajo y lucha de </w:t>
      </w:r>
      <w:del w:id="40" w:author="VERONICA GONZALEZ SEPULVEDA" w:date="2023-01-25T15:18:00Z">
        <w:r w:rsidRPr="004265A6" w:rsidDel="00651B99">
          <w:rPr>
            <w:rFonts w:ascii="Century Gothic" w:hAnsi="Century Gothic" w:cs="Arial"/>
            <w:sz w:val="24"/>
            <w:szCs w:val="24"/>
          </w:rPr>
          <w:delText xml:space="preserve"> </w:delText>
        </w:r>
      </w:del>
      <w:r w:rsidRPr="004265A6">
        <w:rPr>
          <w:rFonts w:ascii="Century Gothic" w:hAnsi="Century Gothic" w:cs="Arial"/>
          <w:sz w:val="24"/>
          <w:szCs w:val="24"/>
        </w:rPr>
        <w:t xml:space="preserve">movimientos, el Derecho a la Ciudad </w:t>
      </w:r>
      <w:r w:rsidR="007D59BD">
        <w:rPr>
          <w:rFonts w:ascii="Century Gothic" w:hAnsi="Century Gothic" w:cs="Arial"/>
          <w:sz w:val="24"/>
          <w:szCs w:val="24"/>
        </w:rPr>
        <w:t>es</w:t>
      </w:r>
      <w:r w:rsidRPr="004265A6">
        <w:rPr>
          <w:rFonts w:ascii="Century Gothic" w:hAnsi="Century Gothic" w:cs="Arial"/>
          <w:sz w:val="24"/>
          <w:szCs w:val="24"/>
        </w:rPr>
        <w:t xml:space="preserve"> reconocido por legislaciones a nivel loca</w:t>
      </w:r>
      <w:r w:rsidR="002C41F1">
        <w:rPr>
          <w:rFonts w:ascii="Century Gothic" w:hAnsi="Century Gothic" w:cs="Arial"/>
          <w:sz w:val="24"/>
          <w:szCs w:val="24"/>
        </w:rPr>
        <w:t xml:space="preserve">l y nacional, como es el </w:t>
      </w:r>
      <w:r w:rsidR="002C41F1">
        <w:rPr>
          <w:rFonts w:ascii="Century Gothic" w:hAnsi="Century Gothic" w:cs="Arial"/>
          <w:sz w:val="24"/>
          <w:szCs w:val="24"/>
        </w:rPr>
        <w:lastRenderedPageBreak/>
        <w:t>caso d</w:t>
      </w:r>
      <w:r w:rsidR="002C41F1" w:rsidRPr="004265A6">
        <w:rPr>
          <w:rFonts w:ascii="Century Gothic" w:hAnsi="Century Gothic" w:cs="Arial"/>
          <w:sz w:val="24"/>
          <w:szCs w:val="24"/>
        </w:rPr>
        <w:t xml:space="preserve">el </w:t>
      </w:r>
      <w:r w:rsidR="002C41F1" w:rsidRPr="004265A6">
        <w:rPr>
          <w:rFonts w:ascii="Century Gothic" w:hAnsi="Century Gothic" w:cs="Arial"/>
          <w:bCs/>
          <w:sz w:val="24"/>
          <w:szCs w:val="24"/>
        </w:rPr>
        <w:t>Estatuto de las Ciudades de Brasil (2001)</w:t>
      </w:r>
      <w:r w:rsidR="002C41F1" w:rsidRPr="004265A6">
        <w:rPr>
          <w:rFonts w:ascii="Century Gothic" w:hAnsi="Century Gothic" w:cs="Arial"/>
          <w:sz w:val="24"/>
          <w:szCs w:val="24"/>
        </w:rPr>
        <w:t xml:space="preserve"> </w:t>
      </w:r>
      <w:r w:rsidRPr="004265A6">
        <w:rPr>
          <w:rFonts w:ascii="Century Gothic" w:hAnsi="Century Gothic" w:cs="Arial"/>
          <w:sz w:val="24"/>
          <w:szCs w:val="24"/>
        </w:rPr>
        <w:t xml:space="preserve">la </w:t>
      </w:r>
      <w:r w:rsidRPr="004265A6">
        <w:rPr>
          <w:rFonts w:ascii="Century Gothic" w:hAnsi="Century Gothic" w:cs="Arial"/>
          <w:bCs/>
          <w:sz w:val="24"/>
          <w:szCs w:val="24"/>
        </w:rPr>
        <w:t>Constitución</w:t>
      </w:r>
      <w:r w:rsidR="002C41F1">
        <w:rPr>
          <w:rFonts w:ascii="Century Gothic" w:hAnsi="Century Gothic" w:cs="Arial"/>
          <w:bCs/>
          <w:sz w:val="24"/>
          <w:szCs w:val="24"/>
        </w:rPr>
        <w:t xml:space="preserve"> del Ecuador en 2008</w:t>
      </w:r>
      <w:r w:rsidRPr="004265A6">
        <w:rPr>
          <w:rFonts w:ascii="Century Gothic" w:hAnsi="Century Gothic" w:cs="Arial"/>
          <w:bCs/>
          <w:sz w:val="24"/>
          <w:szCs w:val="24"/>
        </w:rPr>
        <w:t xml:space="preserve">, </w:t>
      </w:r>
      <w:r w:rsidRPr="004265A6">
        <w:rPr>
          <w:rFonts w:ascii="Century Gothic" w:hAnsi="Century Gothic" w:cs="Arial"/>
          <w:sz w:val="24"/>
          <w:szCs w:val="24"/>
        </w:rPr>
        <w:t xml:space="preserve">y la </w:t>
      </w:r>
      <w:r w:rsidRPr="004265A6">
        <w:rPr>
          <w:rFonts w:ascii="Century Gothic" w:hAnsi="Century Gothic" w:cs="Arial"/>
          <w:bCs/>
          <w:sz w:val="24"/>
          <w:szCs w:val="24"/>
        </w:rPr>
        <w:t>Constitución Política de la Ciudad de México</w:t>
      </w:r>
      <w:r w:rsidR="002C41F1">
        <w:rPr>
          <w:rFonts w:ascii="Century Gothic" w:hAnsi="Century Gothic" w:cs="Arial"/>
          <w:bCs/>
          <w:sz w:val="24"/>
          <w:szCs w:val="24"/>
        </w:rPr>
        <w:t xml:space="preserve"> (2012).</w:t>
      </w:r>
    </w:p>
    <w:p w14:paraId="3D70D24D" w14:textId="77777777" w:rsidR="002C41F1" w:rsidRPr="002C41F1" w:rsidRDefault="002C41F1" w:rsidP="002C41F1">
      <w:pPr>
        <w:autoSpaceDE w:val="0"/>
        <w:autoSpaceDN w:val="0"/>
        <w:adjustRightInd w:val="0"/>
        <w:spacing w:line="360" w:lineRule="auto"/>
        <w:jc w:val="both"/>
        <w:rPr>
          <w:rFonts w:ascii="Century Gothic" w:hAnsi="Century Gothic" w:cs="Arial"/>
          <w:bCs/>
          <w:sz w:val="24"/>
          <w:szCs w:val="24"/>
        </w:rPr>
      </w:pPr>
      <w:commentRangeStart w:id="41"/>
      <w:r w:rsidRPr="002C41F1">
        <w:rPr>
          <w:rFonts w:ascii="Century Gothic" w:hAnsi="Century Gothic" w:cs="Arial"/>
          <w:bCs/>
          <w:sz w:val="24"/>
          <w:szCs w:val="24"/>
        </w:rPr>
        <w:t>Haremos aquí un paréntesis para señalar que, a nivel local, el</w:t>
      </w:r>
      <w:r w:rsidRPr="002C41F1">
        <w:rPr>
          <w:rFonts w:ascii="Century Gothic" w:hAnsi="Century Gothic" w:cs="Arial"/>
          <w:sz w:val="24"/>
          <w:szCs w:val="24"/>
        </w:rPr>
        <w:t xml:space="preserve"> Código Urbano del estado de Querétaro también en </w:t>
      </w:r>
      <w:proofErr w:type="gramStart"/>
      <w:r w:rsidRPr="002C41F1">
        <w:rPr>
          <w:rFonts w:ascii="Century Gothic" w:hAnsi="Century Gothic" w:cs="Arial"/>
          <w:sz w:val="24"/>
          <w:szCs w:val="24"/>
        </w:rPr>
        <w:t>2012,  estatuye</w:t>
      </w:r>
      <w:proofErr w:type="gramEnd"/>
      <w:r w:rsidRPr="002C41F1">
        <w:rPr>
          <w:rFonts w:ascii="Century Gothic" w:hAnsi="Century Gothic" w:cs="Arial"/>
          <w:sz w:val="24"/>
          <w:szCs w:val="24"/>
        </w:rPr>
        <w:t xml:space="preserve"> el derecho a la ciudad en el artículo 3°, como aquella prerrogativa por la que: </w:t>
      </w:r>
    </w:p>
    <w:p w14:paraId="487E348E" w14:textId="431F0BB2" w:rsidR="002C41F1" w:rsidRPr="002C058B" w:rsidRDefault="002C41F1" w:rsidP="002C058B">
      <w:pPr>
        <w:pStyle w:val="Prrafodelista"/>
        <w:spacing w:line="276" w:lineRule="auto"/>
        <w:jc w:val="both"/>
        <w:rPr>
          <w:rFonts w:ascii="Century Gothic" w:hAnsi="Century Gothic" w:cs="Arial"/>
          <w:i/>
        </w:rPr>
      </w:pPr>
      <w:r w:rsidRPr="002C41F1">
        <w:rPr>
          <w:rFonts w:ascii="Century Gothic" w:hAnsi="Century Gothic" w:cs="Arial"/>
          <w:i/>
        </w:rPr>
        <w:t>“[…] Todas las personas residentes en el Estado de Querétaro tienen derecho al disfrute de ciudades sustentables, justas, democráticas, seguras y equitativas, para el ejercicio pleno de sus derechos humanos, políticos, económicos, sociales, culturales y ambientales. Lo anterior, con el objetivo de generar las condiciones para el desarrollo de una vida digna y de calidad para todos, tanto en lo individual como en lo colectivo y promover entre los ciudadanos una cultura de responsabilidad y respeto al medio ambiente y a las normas cívicas y de convivencia […]”.</w:t>
      </w:r>
      <w:commentRangeEnd w:id="41"/>
      <w:r w:rsidR="00651B99">
        <w:rPr>
          <w:rStyle w:val="Refdecomentario"/>
        </w:rPr>
        <w:commentReference w:id="41"/>
      </w:r>
    </w:p>
    <w:p w14:paraId="2CB2F5C4" w14:textId="77777777" w:rsidR="00730705" w:rsidRDefault="002C41F1" w:rsidP="00792423">
      <w:pPr>
        <w:autoSpaceDE w:val="0"/>
        <w:autoSpaceDN w:val="0"/>
        <w:adjustRightInd w:val="0"/>
        <w:spacing w:line="360" w:lineRule="auto"/>
        <w:jc w:val="both"/>
        <w:rPr>
          <w:rFonts w:ascii="Century Gothic" w:eastAsia="Times New Roman" w:hAnsi="Century Gothic" w:cstheme="majorHAnsi"/>
          <w:sz w:val="24"/>
          <w:szCs w:val="24"/>
        </w:rPr>
      </w:pPr>
      <w:r w:rsidRPr="0042524C">
        <w:rPr>
          <w:rFonts w:ascii="Century Gothic" w:eastAsia="Times New Roman" w:hAnsi="Century Gothic" w:cstheme="majorHAnsi"/>
          <w:sz w:val="24"/>
          <w:szCs w:val="24"/>
        </w:rPr>
        <w:t>Posteriormente, los Estados Miembro de las Naciones Unidas fijarían en 2015 los 17 Objetivos de Desarrollo Sostenible de la Agenda 2030, estableciendo un plan para alcanzar entre otros puntos, que las ciudades sean más seguras, inclusivas, resilientes y sostenibles. Aunado a ello, en Ecuador se adoptaría ese mismo año, la Nueva Agenda Urbana destacando a relevancia de la tutela de los derechos humanos partiendo de las ciudades y asentamientos humanos, planteando la progresividad en cuanto el derecho a la tierra, al acceso indiscriminado a una vivienda digna, así como la garantía del acceso y goce de todos los bienes y servicios públicos de calidad; lo anterior no solo como hecho aislado sino partiendo de la participación y colaboración que consolidan el sentido de pertenencia que a su vez propician la creación de espacios públicos seguros, inclusivos y accesibles.</w:t>
      </w:r>
    </w:p>
    <w:p w14:paraId="688B334C" w14:textId="77777777" w:rsidR="00730705" w:rsidRPr="002C41F1" w:rsidRDefault="00730705" w:rsidP="00792423">
      <w:pPr>
        <w:autoSpaceDE w:val="0"/>
        <w:autoSpaceDN w:val="0"/>
        <w:adjustRightInd w:val="0"/>
        <w:spacing w:line="360" w:lineRule="auto"/>
        <w:jc w:val="both"/>
        <w:rPr>
          <w:rFonts w:ascii="Century Gothic" w:eastAsia="Times New Roman" w:hAnsi="Century Gothic" w:cstheme="majorHAnsi"/>
          <w:sz w:val="24"/>
          <w:szCs w:val="24"/>
        </w:rPr>
      </w:pPr>
      <w:r w:rsidRPr="0042524C">
        <w:rPr>
          <w:rFonts w:ascii="Century Gothic" w:eastAsia="Times New Roman" w:hAnsi="Century Gothic" w:cstheme="majorHAnsi"/>
          <w:sz w:val="24"/>
          <w:szCs w:val="24"/>
        </w:rPr>
        <w:lastRenderedPageBreak/>
        <w:t>De manera coincidente, en abril de 2016 en el marco de la Reunión Regional Hábitat III de la  Campaña Nacional Urbana convocada por CEPAL, ONU Hábitat y el Colegio Nacional de Jurisprudencia Urbanística, la Comisión de Derechos Humanos de la Ciudad de México se hizo entrega de la solicitud a fin de reconocer el Derecho a la Ciudad como derecho humano a través de la Constitución Federal, atendiendo a la promoción de la cultura de respeto y protección a los derechos humanos y a lo que, en el contexto democrático, sería lo mínimo exigible para una ciudad.</w:t>
      </w:r>
    </w:p>
    <w:p w14:paraId="3F3BD54F" w14:textId="77777777" w:rsidR="004265A6" w:rsidRPr="0042524C" w:rsidRDefault="004E71AE" w:rsidP="00792423">
      <w:pPr>
        <w:autoSpaceDE w:val="0"/>
        <w:autoSpaceDN w:val="0"/>
        <w:adjustRightInd w:val="0"/>
        <w:spacing w:line="360" w:lineRule="auto"/>
        <w:jc w:val="both"/>
        <w:rPr>
          <w:rFonts w:ascii="Century Gothic" w:eastAsia="Times New Roman" w:hAnsi="Century Gothic" w:cstheme="majorHAnsi"/>
          <w:sz w:val="24"/>
          <w:szCs w:val="24"/>
        </w:rPr>
      </w:pPr>
      <w:r w:rsidRPr="0042524C">
        <w:rPr>
          <w:rFonts w:ascii="Century Gothic" w:eastAsia="Times New Roman" w:hAnsi="Century Gothic" w:cstheme="majorHAnsi"/>
          <w:sz w:val="24"/>
          <w:szCs w:val="24"/>
        </w:rPr>
        <w:t xml:space="preserve">Por lo anterior, el Derecho a la Ciudad a pesar de surgir a raíz de un proceso </w:t>
      </w:r>
      <w:r w:rsidR="00CF7A0E" w:rsidRPr="0042524C">
        <w:rPr>
          <w:rFonts w:ascii="Century Gothic" w:eastAsia="Times New Roman" w:hAnsi="Century Gothic" w:cstheme="majorHAnsi"/>
          <w:sz w:val="24"/>
          <w:szCs w:val="24"/>
        </w:rPr>
        <w:t>que se ha ido adoptando el concepto a través de un</w:t>
      </w:r>
      <w:r w:rsidRPr="0042524C">
        <w:rPr>
          <w:rFonts w:ascii="Century Gothic" w:eastAsia="Times New Roman" w:hAnsi="Century Gothic" w:cstheme="majorHAnsi"/>
          <w:sz w:val="24"/>
          <w:szCs w:val="24"/>
        </w:rPr>
        <w:t xml:space="preserve"> constante </w:t>
      </w:r>
      <w:r w:rsidR="00CF7A0E" w:rsidRPr="0042524C">
        <w:rPr>
          <w:rFonts w:ascii="Century Gothic" w:eastAsia="Times New Roman" w:hAnsi="Century Gothic" w:cstheme="majorHAnsi"/>
          <w:sz w:val="24"/>
          <w:szCs w:val="24"/>
        </w:rPr>
        <w:t xml:space="preserve">cambio, </w:t>
      </w:r>
      <w:r w:rsidR="002E6B5E" w:rsidRPr="0042524C">
        <w:rPr>
          <w:rFonts w:ascii="Century Gothic" w:eastAsia="Times New Roman" w:hAnsi="Century Gothic" w:cstheme="majorHAnsi"/>
          <w:sz w:val="24"/>
          <w:szCs w:val="24"/>
        </w:rPr>
        <w:t>no ha perdido el fin de consolidarse como un derecho colectivo, tal como el derecho humano a un medio ambiente sano</w:t>
      </w:r>
      <w:r w:rsidR="00C765A9" w:rsidRPr="0042524C">
        <w:rPr>
          <w:rFonts w:ascii="Century Gothic" w:eastAsia="Times New Roman" w:hAnsi="Century Gothic" w:cstheme="majorHAnsi"/>
          <w:sz w:val="24"/>
          <w:szCs w:val="24"/>
        </w:rPr>
        <w:t>, al agua,</w:t>
      </w:r>
      <w:r w:rsidR="00BD2E91" w:rsidRPr="0042524C">
        <w:rPr>
          <w:rFonts w:ascii="Century Gothic" w:eastAsia="Times New Roman" w:hAnsi="Century Gothic" w:cstheme="majorHAnsi"/>
          <w:sz w:val="24"/>
          <w:szCs w:val="24"/>
        </w:rPr>
        <w:t xml:space="preserve"> a la salud,</w:t>
      </w:r>
      <w:r w:rsidR="00C765A9" w:rsidRPr="0042524C">
        <w:rPr>
          <w:rFonts w:ascii="Century Gothic" w:eastAsia="Times New Roman" w:hAnsi="Century Gothic" w:cstheme="majorHAnsi"/>
          <w:sz w:val="24"/>
          <w:szCs w:val="24"/>
        </w:rPr>
        <w:t xml:space="preserve"> a la autodeterminación de los pueblos, entre otros derechos llamados como de tercera generación </w:t>
      </w:r>
      <w:r w:rsidR="00BD2E91" w:rsidRPr="0042524C">
        <w:rPr>
          <w:rFonts w:ascii="Century Gothic" w:eastAsia="Times New Roman" w:hAnsi="Century Gothic" w:cstheme="majorHAnsi"/>
          <w:sz w:val="24"/>
          <w:szCs w:val="24"/>
        </w:rPr>
        <w:t xml:space="preserve">o de solidaridad </w:t>
      </w:r>
      <w:r w:rsidR="00C765A9" w:rsidRPr="0042524C">
        <w:rPr>
          <w:rFonts w:ascii="Century Gothic" w:eastAsia="Times New Roman" w:hAnsi="Century Gothic" w:cstheme="majorHAnsi"/>
          <w:sz w:val="24"/>
          <w:szCs w:val="24"/>
        </w:rPr>
        <w:t>que, si bien en México se iniciaron incorporando en textos legales secundarios, recientemente se han ido reconociendo por la misma Constitución siguiendo criterios de carácter internacional a fin de ser tutelados.</w:t>
      </w:r>
    </w:p>
    <w:p w14:paraId="75730459" w14:textId="46BCBAD0" w:rsidR="00BD2E91" w:rsidRPr="0042524C" w:rsidRDefault="00BD2E91" w:rsidP="00792423">
      <w:pPr>
        <w:autoSpaceDE w:val="0"/>
        <w:autoSpaceDN w:val="0"/>
        <w:adjustRightInd w:val="0"/>
        <w:spacing w:line="360" w:lineRule="auto"/>
        <w:jc w:val="both"/>
        <w:rPr>
          <w:rFonts w:ascii="Century Gothic" w:eastAsia="Times New Roman" w:hAnsi="Century Gothic" w:cstheme="majorHAnsi"/>
          <w:sz w:val="24"/>
          <w:szCs w:val="24"/>
        </w:rPr>
      </w:pPr>
      <w:r w:rsidRPr="0042524C">
        <w:rPr>
          <w:rFonts w:ascii="Century Gothic" w:eastAsia="Times New Roman" w:hAnsi="Century Gothic" w:cstheme="majorHAnsi"/>
          <w:sz w:val="24"/>
          <w:szCs w:val="24"/>
        </w:rPr>
        <w:t xml:space="preserve">Si bien, no es materia de la presente propuesta </w:t>
      </w:r>
      <w:r w:rsidR="002C058B">
        <w:rPr>
          <w:rFonts w:ascii="Century Gothic" w:eastAsia="Times New Roman" w:hAnsi="Century Gothic" w:cstheme="majorHAnsi"/>
          <w:sz w:val="24"/>
          <w:szCs w:val="24"/>
        </w:rPr>
        <w:t>profundizar</w:t>
      </w:r>
      <w:r w:rsidRPr="0042524C">
        <w:rPr>
          <w:rFonts w:ascii="Century Gothic" w:eastAsia="Times New Roman" w:hAnsi="Century Gothic" w:cstheme="majorHAnsi"/>
          <w:sz w:val="24"/>
          <w:szCs w:val="24"/>
        </w:rPr>
        <w:t xml:space="preserve"> en los antecedentes de los también conocidos como derechos de solidaridad, es necesario hacer énfasis en cuanto a que, a través de las mencionadas reformas constitucionales que </w:t>
      </w:r>
      <w:r w:rsidR="002C058B">
        <w:rPr>
          <w:rFonts w:ascii="Century Gothic" w:eastAsia="Times New Roman" w:hAnsi="Century Gothic" w:cstheme="majorHAnsi"/>
          <w:sz w:val="24"/>
          <w:szCs w:val="24"/>
        </w:rPr>
        <w:t>han reconocido</w:t>
      </w:r>
      <w:r w:rsidRPr="0042524C">
        <w:rPr>
          <w:rFonts w:ascii="Century Gothic" w:eastAsia="Times New Roman" w:hAnsi="Century Gothic" w:cstheme="majorHAnsi"/>
          <w:sz w:val="24"/>
          <w:szCs w:val="24"/>
        </w:rPr>
        <w:t xml:space="preserve"> aunado a las adecuaciones en materia de amparo y de derechos humanos, la Suprema Corte de Justicia de la Nación se ha ido adaptando ampliar el control constitucional </w:t>
      </w:r>
      <w:del w:id="42" w:author="VERONICA GONZALEZ SEPULVEDA" w:date="2023-01-25T15:22:00Z">
        <w:r w:rsidRPr="0042524C" w:rsidDel="00651B99">
          <w:rPr>
            <w:rFonts w:ascii="Century Gothic" w:eastAsia="Times New Roman" w:hAnsi="Century Gothic" w:cstheme="majorHAnsi"/>
            <w:sz w:val="24"/>
            <w:szCs w:val="24"/>
          </w:rPr>
          <w:delText xml:space="preserve"> </w:delText>
        </w:r>
      </w:del>
      <w:r w:rsidRPr="0042524C">
        <w:rPr>
          <w:rFonts w:ascii="Century Gothic" w:eastAsia="Times New Roman" w:hAnsi="Century Gothic" w:cstheme="majorHAnsi"/>
          <w:sz w:val="24"/>
          <w:szCs w:val="24"/>
        </w:rPr>
        <w:t>a fin de garantizar el Estado de Derecho en México.</w:t>
      </w:r>
    </w:p>
    <w:p w14:paraId="587AC391" w14:textId="35E0F7BB" w:rsidR="00BD2E91" w:rsidRPr="0042524C" w:rsidRDefault="00BD2E91" w:rsidP="00792423">
      <w:pPr>
        <w:autoSpaceDE w:val="0"/>
        <w:autoSpaceDN w:val="0"/>
        <w:adjustRightInd w:val="0"/>
        <w:spacing w:line="360" w:lineRule="auto"/>
        <w:jc w:val="both"/>
        <w:rPr>
          <w:rFonts w:ascii="Century Gothic" w:eastAsia="Times New Roman" w:hAnsi="Century Gothic" w:cstheme="majorHAnsi"/>
          <w:sz w:val="24"/>
          <w:szCs w:val="24"/>
        </w:rPr>
      </w:pPr>
      <w:r w:rsidRPr="0042524C">
        <w:rPr>
          <w:rFonts w:ascii="Century Gothic" w:eastAsia="Times New Roman" w:hAnsi="Century Gothic" w:cstheme="majorHAnsi"/>
          <w:sz w:val="24"/>
          <w:szCs w:val="24"/>
        </w:rPr>
        <w:lastRenderedPageBreak/>
        <w:t xml:space="preserve">En este sentido, la Suprema Corte de Justicia de la Nación en Pleno ha determinado que </w:t>
      </w:r>
      <w:r w:rsidR="009C6B1E" w:rsidRPr="0042524C">
        <w:rPr>
          <w:rFonts w:ascii="Century Gothic" w:eastAsia="Times New Roman" w:hAnsi="Century Gothic" w:cstheme="majorHAnsi"/>
          <w:sz w:val="24"/>
          <w:szCs w:val="24"/>
        </w:rPr>
        <w:t xml:space="preserve">existe </w:t>
      </w:r>
      <w:proofErr w:type="gramStart"/>
      <w:r w:rsidR="009C6B1E" w:rsidRPr="0042524C">
        <w:rPr>
          <w:rFonts w:ascii="Century Gothic" w:eastAsia="Times New Roman" w:hAnsi="Century Gothic" w:cstheme="majorHAnsi"/>
          <w:sz w:val="24"/>
          <w:szCs w:val="24"/>
        </w:rPr>
        <w:t>un</w:t>
      </w:r>
      <w:r w:rsidR="00C53249">
        <w:rPr>
          <w:rFonts w:ascii="Century Gothic" w:eastAsia="Times New Roman" w:hAnsi="Century Gothic" w:cstheme="majorHAnsi"/>
          <w:sz w:val="24"/>
          <w:szCs w:val="24"/>
        </w:rPr>
        <w:t xml:space="preserve"> </w:t>
      </w:r>
      <w:r w:rsidR="009C6B1E" w:rsidRPr="0042524C">
        <w:rPr>
          <w:rFonts w:ascii="Century Gothic" w:eastAsia="Times New Roman" w:hAnsi="Century Gothic" w:cstheme="majorHAnsi"/>
          <w:sz w:val="24"/>
          <w:szCs w:val="24"/>
        </w:rPr>
        <w:t xml:space="preserve"> interés</w:t>
      </w:r>
      <w:proofErr w:type="gramEnd"/>
      <w:r w:rsidR="009C6B1E" w:rsidRPr="0042524C">
        <w:rPr>
          <w:rFonts w:ascii="Century Gothic" w:eastAsia="Times New Roman" w:hAnsi="Century Gothic" w:cstheme="majorHAnsi"/>
          <w:sz w:val="24"/>
          <w:szCs w:val="24"/>
        </w:rPr>
        <w:t xml:space="preserve"> legítimo </w:t>
      </w:r>
      <w:r w:rsidR="00C53249">
        <w:rPr>
          <w:rFonts w:ascii="Century Gothic" w:eastAsia="Times New Roman" w:hAnsi="Century Gothic" w:cstheme="majorHAnsi"/>
          <w:sz w:val="24"/>
          <w:szCs w:val="24"/>
        </w:rPr>
        <w:t xml:space="preserve">que </w:t>
      </w:r>
      <w:r w:rsidR="009C6B1E" w:rsidRPr="0042524C">
        <w:rPr>
          <w:rFonts w:ascii="Century Gothic" w:eastAsia="Times New Roman" w:hAnsi="Century Gothic" w:cstheme="majorHAnsi"/>
          <w:sz w:val="24"/>
          <w:szCs w:val="24"/>
        </w:rPr>
        <w:t>se valida a través del vínculo entre los derechos fundamentales y la comparecencia de una persona sin que medie facultad otorgada a dicha persona  por el orden jurídico, por lo que estará en posibilidad de expresar agravios de manera diferenciada al resto del colectivo a través del juicio de amparo que, en este caso, es el medio que tutela en particular al derecho a la ciudad. Ahora bien, existe</w:t>
      </w:r>
      <w:r w:rsidR="008A0C62" w:rsidRPr="0042524C">
        <w:rPr>
          <w:rFonts w:ascii="Century Gothic" w:eastAsia="Times New Roman" w:hAnsi="Century Gothic" w:cstheme="majorHAnsi"/>
          <w:sz w:val="24"/>
          <w:szCs w:val="24"/>
        </w:rPr>
        <w:t>n diversos procesos relacionados con usos de suelo</w:t>
      </w:r>
      <w:r w:rsidR="009C6B1E" w:rsidRPr="0042524C">
        <w:rPr>
          <w:rFonts w:ascii="Century Gothic" w:eastAsia="Times New Roman" w:hAnsi="Century Gothic" w:cstheme="majorHAnsi"/>
          <w:sz w:val="24"/>
          <w:szCs w:val="24"/>
        </w:rPr>
        <w:t xml:space="preserve"> por citar un ejemplo, en las que se ha</w:t>
      </w:r>
      <w:r w:rsidR="008A0C62" w:rsidRPr="0042524C">
        <w:rPr>
          <w:rFonts w:ascii="Century Gothic" w:eastAsia="Times New Roman" w:hAnsi="Century Gothic" w:cstheme="majorHAnsi"/>
          <w:sz w:val="24"/>
          <w:szCs w:val="24"/>
        </w:rPr>
        <w:t xml:space="preserve"> referido al derecho a la ciudad, y al quedar éste adscrito a los derechos económicos</w:t>
      </w:r>
      <w:del w:id="43" w:author="Xochitl Alma Delia Cruz Guzman" w:date="2023-01-25T10:14:00Z">
        <w:r w:rsidR="008A0C62" w:rsidRPr="0042524C" w:rsidDel="0084689B">
          <w:rPr>
            <w:rFonts w:ascii="Century Gothic" w:eastAsia="Times New Roman" w:hAnsi="Century Gothic" w:cstheme="majorHAnsi"/>
            <w:sz w:val="24"/>
            <w:szCs w:val="24"/>
          </w:rPr>
          <w:delText xml:space="preserve"> </w:delText>
        </w:r>
      </w:del>
      <w:r w:rsidR="008A0C62" w:rsidRPr="0042524C">
        <w:rPr>
          <w:rFonts w:ascii="Century Gothic" w:eastAsia="Times New Roman" w:hAnsi="Century Gothic" w:cstheme="majorHAnsi"/>
          <w:sz w:val="24"/>
          <w:szCs w:val="24"/>
        </w:rPr>
        <w:t xml:space="preserve"> sociales y culturales, se hace factible su exi</w:t>
      </w:r>
      <w:r w:rsidR="00CF0C40" w:rsidRPr="0042524C">
        <w:rPr>
          <w:rFonts w:ascii="Century Gothic" w:eastAsia="Times New Roman" w:hAnsi="Century Gothic" w:cstheme="majorHAnsi"/>
          <w:sz w:val="24"/>
          <w:szCs w:val="24"/>
        </w:rPr>
        <w:t>gi</w:t>
      </w:r>
      <w:r w:rsidR="008A0C62" w:rsidRPr="0042524C">
        <w:rPr>
          <w:rFonts w:ascii="Century Gothic" w:eastAsia="Times New Roman" w:hAnsi="Century Gothic" w:cstheme="majorHAnsi"/>
          <w:sz w:val="24"/>
          <w:szCs w:val="24"/>
        </w:rPr>
        <w:t>bilidad a través de una instancia constitucional</w:t>
      </w:r>
      <w:ins w:id="44" w:author="Xochitl Alma Delia Cruz Guzman" w:date="2023-01-25T10:16:00Z">
        <w:r w:rsidR="0032338D">
          <w:rPr>
            <w:rStyle w:val="Refdenotaalpie"/>
            <w:rFonts w:ascii="Century Gothic" w:eastAsia="Times New Roman" w:hAnsi="Century Gothic" w:cstheme="majorHAnsi"/>
            <w:sz w:val="24"/>
            <w:szCs w:val="24"/>
          </w:rPr>
          <w:footnoteReference w:id="1"/>
        </w:r>
      </w:ins>
      <w:r w:rsidR="008A0C62" w:rsidRPr="0042524C">
        <w:rPr>
          <w:rFonts w:ascii="Century Gothic" w:eastAsia="Times New Roman" w:hAnsi="Century Gothic" w:cstheme="majorHAnsi"/>
          <w:sz w:val="24"/>
          <w:szCs w:val="24"/>
        </w:rPr>
        <w:t xml:space="preserve">. </w:t>
      </w:r>
    </w:p>
    <w:p w14:paraId="78AD679E" w14:textId="77777777" w:rsidR="008A0C62" w:rsidRPr="0042524C" w:rsidRDefault="00730705" w:rsidP="00792423">
      <w:pPr>
        <w:autoSpaceDE w:val="0"/>
        <w:autoSpaceDN w:val="0"/>
        <w:adjustRightInd w:val="0"/>
        <w:spacing w:line="360" w:lineRule="auto"/>
        <w:jc w:val="both"/>
        <w:rPr>
          <w:rFonts w:ascii="Century Gothic" w:eastAsia="Times New Roman" w:hAnsi="Century Gothic" w:cstheme="majorHAnsi"/>
          <w:sz w:val="24"/>
          <w:szCs w:val="24"/>
        </w:rPr>
      </w:pPr>
      <w:r>
        <w:rPr>
          <w:rFonts w:ascii="Century Gothic" w:eastAsia="Times New Roman" w:hAnsi="Century Gothic" w:cstheme="majorHAnsi"/>
          <w:sz w:val="24"/>
          <w:szCs w:val="24"/>
        </w:rPr>
        <w:t>De lo anterior se desprende</w:t>
      </w:r>
      <w:r w:rsidR="008A0C62" w:rsidRPr="0042524C">
        <w:rPr>
          <w:rFonts w:ascii="Century Gothic" w:eastAsia="Times New Roman" w:hAnsi="Century Gothic" w:cstheme="majorHAnsi"/>
          <w:sz w:val="24"/>
          <w:szCs w:val="24"/>
        </w:rPr>
        <w:t xml:space="preserve"> en primer término, que en la práctica las autoridades constitucionales r</w:t>
      </w:r>
      <w:r>
        <w:rPr>
          <w:rFonts w:ascii="Century Gothic" w:eastAsia="Times New Roman" w:hAnsi="Century Gothic" w:cstheme="majorHAnsi"/>
          <w:sz w:val="24"/>
          <w:szCs w:val="24"/>
        </w:rPr>
        <w:t>econocen y tutelan ese derecho -</w:t>
      </w:r>
      <w:r w:rsidR="008A0C62" w:rsidRPr="0042524C">
        <w:rPr>
          <w:rFonts w:ascii="Century Gothic" w:eastAsia="Times New Roman" w:hAnsi="Century Gothic" w:cstheme="majorHAnsi"/>
          <w:sz w:val="24"/>
          <w:szCs w:val="24"/>
        </w:rPr>
        <w:t xml:space="preserve">si bien </w:t>
      </w:r>
      <w:r>
        <w:rPr>
          <w:rFonts w:ascii="Century Gothic" w:eastAsia="Times New Roman" w:hAnsi="Century Gothic" w:cstheme="majorHAnsi"/>
          <w:sz w:val="24"/>
          <w:szCs w:val="24"/>
        </w:rPr>
        <w:t>no como un concepto ya definido-</w:t>
      </w:r>
      <w:r w:rsidR="008A0C62" w:rsidRPr="0042524C">
        <w:rPr>
          <w:rFonts w:ascii="Century Gothic" w:eastAsia="Times New Roman" w:hAnsi="Century Gothic" w:cstheme="majorHAnsi"/>
          <w:sz w:val="24"/>
          <w:szCs w:val="24"/>
        </w:rPr>
        <w:t xml:space="preserve"> por su relación con otros derechos humanos, de lo que derivaría en un segundo término, la necesidad de que el Derecho a la Ciudad sea reconocido como una prerrogativa de la democracia en torno al uso y explotación del suelo urbano.</w:t>
      </w:r>
    </w:p>
    <w:p w14:paraId="2F6CFF5A" w14:textId="77777777" w:rsidR="00B67697" w:rsidRPr="0042524C" w:rsidRDefault="00B67697" w:rsidP="00792423">
      <w:pPr>
        <w:autoSpaceDE w:val="0"/>
        <w:autoSpaceDN w:val="0"/>
        <w:adjustRightInd w:val="0"/>
        <w:spacing w:line="360" w:lineRule="auto"/>
        <w:jc w:val="both"/>
        <w:rPr>
          <w:rFonts w:ascii="Century Gothic" w:eastAsia="Times New Roman" w:hAnsi="Century Gothic" w:cstheme="majorHAnsi"/>
          <w:sz w:val="24"/>
          <w:szCs w:val="24"/>
        </w:rPr>
      </w:pPr>
      <w:r w:rsidRPr="0042524C">
        <w:rPr>
          <w:rFonts w:ascii="Century Gothic" w:eastAsia="Times New Roman" w:hAnsi="Century Gothic" w:cstheme="majorHAnsi"/>
          <w:sz w:val="24"/>
          <w:szCs w:val="24"/>
        </w:rPr>
        <w:t xml:space="preserve">Si bien, a la fecha se han presentado ya diversos proyectos para reformar la Constitución Política de los Estados Unidos Mexicanos a fin de reconocer el </w:t>
      </w:r>
      <w:r w:rsidRPr="0042524C">
        <w:rPr>
          <w:rFonts w:ascii="Century Gothic" w:eastAsia="Times New Roman" w:hAnsi="Century Gothic" w:cstheme="majorHAnsi"/>
          <w:sz w:val="24"/>
          <w:szCs w:val="24"/>
        </w:rPr>
        <w:lastRenderedPageBreak/>
        <w:t>derecho al a ciudad, actualmente la Constitución de la Ciudad de México hace dicho reconocimiento:</w:t>
      </w:r>
    </w:p>
    <w:p w14:paraId="038CE95B" w14:textId="77777777" w:rsidR="00B67697" w:rsidRPr="0042524C" w:rsidRDefault="00B67697" w:rsidP="002C41F1">
      <w:pPr>
        <w:autoSpaceDE w:val="0"/>
        <w:autoSpaceDN w:val="0"/>
        <w:adjustRightInd w:val="0"/>
        <w:spacing w:line="240" w:lineRule="auto"/>
        <w:ind w:firstLine="708"/>
        <w:jc w:val="both"/>
        <w:rPr>
          <w:rFonts w:ascii="Century Gothic" w:hAnsi="Century Gothic"/>
          <w:i/>
        </w:rPr>
      </w:pPr>
      <w:r w:rsidRPr="0042524C">
        <w:rPr>
          <w:rFonts w:ascii="Century Gothic" w:hAnsi="Century Gothic"/>
          <w:i/>
        </w:rPr>
        <w:t xml:space="preserve">Artículo </w:t>
      </w:r>
      <w:proofErr w:type="gramStart"/>
      <w:r w:rsidRPr="0042524C">
        <w:rPr>
          <w:rFonts w:ascii="Century Gothic" w:hAnsi="Century Gothic"/>
          <w:i/>
        </w:rPr>
        <w:t>12.Derecho</w:t>
      </w:r>
      <w:proofErr w:type="gramEnd"/>
      <w:r w:rsidRPr="0042524C">
        <w:rPr>
          <w:rFonts w:ascii="Century Gothic" w:hAnsi="Century Gothic"/>
          <w:i/>
        </w:rPr>
        <w:t xml:space="preserve"> a la Ciudad.</w:t>
      </w:r>
    </w:p>
    <w:p w14:paraId="4FE0EA60" w14:textId="77777777" w:rsidR="00B67697" w:rsidRPr="0042524C" w:rsidRDefault="00B67697" w:rsidP="002C41F1">
      <w:pPr>
        <w:autoSpaceDE w:val="0"/>
        <w:autoSpaceDN w:val="0"/>
        <w:adjustRightInd w:val="0"/>
        <w:spacing w:line="240" w:lineRule="auto"/>
        <w:ind w:left="708" w:firstLine="45"/>
        <w:jc w:val="both"/>
        <w:rPr>
          <w:rFonts w:ascii="Century Gothic" w:hAnsi="Century Gothic"/>
          <w:i/>
        </w:rPr>
      </w:pPr>
      <w:r w:rsidRPr="0042524C">
        <w:rPr>
          <w:rFonts w:ascii="Century Gothic" w:hAnsi="Century Gothic"/>
          <w:i/>
        </w:rPr>
        <w:t xml:space="preserve">1. La Ciudad de México garantiza el derecho a la ciudad que consiste en el uso y el usufructo pleno y equitativo de la ciudad, fundado en principios de justicia social, democracia, participación, igualdad, sustentabilidad, de respeto a la diversidad cultural, a la naturaleza y al medio ambiente. </w:t>
      </w:r>
    </w:p>
    <w:p w14:paraId="028C4610" w14:textId="77777777" w:rsidR="00B67697" w:rsidRPr="0042524C" w:rsidRDefault="00B67697" w:rsidP="002C41F1">
      <w:pPr>
        <w:autoSpaceDE w:val="0"/>
        <w:autoSpaceDN w:val="0"/>
        <w:adjustRightInd w:val="0"/>
        <w:spacing w:line="240" w:lineRule="auto"/>
        <w:ind w:left="708" w:firstLine="45"/>
        <w:jc w:val="both"/>
        <w:rPr>
          <w:rFonts w:ascii="Century Gothic" w:hAnsi="Century Gothic"/>
          <w:i/>
        </w:rPr>
      </w:pPr>
      <w:r w:rsidRPr="0042524C">
        <w:rPr>
          <w:rFonts w:ascii="Century Gothic" w:hAnsi="Century Gothic"/>
          <w:i/>
        </w:rPr>
        <w:t>2. El derecho a la ciudad es un derecho colectivo que garantiza el ejercicio pleno de los derechos humanos, la función social de la ciudad, su gestión democrática y asegura la justicia territorial, la inclusión social y la distribución equitativa de bienes públicos con la participación de la ciudadanía.</w:t>
      </w:r>
    </w:p>
    <w:p w14:paraId="5A68777A" w14:textId="77777777" w:rsidR="00B67697" w:rsidRPr="0042524C" w:rsidRDefault="00B67697" w:rsidP="002C41F1">
      <w:pPr>
        <w:autoSpaceDE w:val="0"/>
        <w:autoSpaceDN w:val="0"/>
        <w:adjustRightInd w:val="0"/>
        <w:spacing w:line="240" w:lineRule="auto"/>
        <w:ind w:left="708" w:firstLine="45"/>
        <w:jc w:val="both"/>
        <w:rPr>
          <w:rFonts w:ascii="Century Gothic" w:eastAsia="Times New Roman" w:hAnsi="Century Gothic" w:cstheme="majorHAnsi"/>
          <w:b/>
          <w:i/>
          <w:sz w:val="24"/>
          <w:szCs w:val="24"/>
        </w:rPr>
      </w:pPr>
    </w:p>
    <w:p w14:paraId="74BC6ED8" w14:textId="77777777" w:rsidR="00CF0C40" w:rsidRPr="0042524C" w:rsidRDefault="00CF0C40" w:rsidP="00792423">
      <w:pPr>
        <w:autoSpaceDE w:val="0"/>
        <w:autoSpaceDN w:val="0"/>
        <w:adjustRightInd w:val="0"/>
        <w:spacing w:line="360" w:lineRule="auto"/>
        <w:jc w:val="both"/>
        <w:rPr>
          <w:rFonts w:ascii="Century Gothic" w:eastAsia="Times New Roman" w:hAnsi="Century Gothic" w:cstheme="majorHAnsi"/>
          <w:sz w:val="24"/>
          <w:szCs w:val="24"/>
        </w:rPr>
      </w:pPr>
      <w:r w:rsidRPr="0042524C">
        <w:rPr>
          <w:rFonts w:ascii="Century Gothic" w:eastAsia="Times New Roman" w:hAnsi="Century Gothic" w:cstheme="majorHAnsi"/>
          <w:sz w:val="24"/>
          <w:szCs w:val="24"/>
        </w:rPr>
        <w:t>Ahora bien, la Ley General de Asentamientos Humanos contempla actualmente el derecho a la ciudad en su numeral cuarto, que a la letra señala que:</w:t>
      </w:r>
    </w:p>
    <w:p w14:paraId="7BF5380C" w14:textId="77777777" w:rsidR="00CF0C40" w:rsidRPr="0042524C" w:rsidRDefault="00CF0C40" w:rsidP="002C41F1">
      <w:pPr>
        <w:autoSpaceDE w:val="0"/>
        <w:autoSpaceDN w:val="0"/>
        <w:adjustRightInd w:val="0"/>
        <w:spacing w:line="240" w:lineRule="auto"/>
        <w:ind w:left="705"/>
        <w:jc w:val="both"/>
        <w:rPr>
          <w:rFonts w:ascii="Century Gothic" w:hAnsi="Century Gothic"/>
          <w:i/>
        </w:rPr>
      </w:pPr>
      <w:r w:rsidRPr="0042524C">
        <w:rPr>
          <w:rFonts w:ascii="Century Gothic" w:hAnsi="Century Gothic"/>
          <w:i/>
        </w:rPr>
        <w:t xml:space="preserve">Artículo 4. La planeación, regulación y gestión de los asentamientos humanos, Centros de Población y la ordenación territorial, deben conducirse en apego a los siguientes principios de política pública: </w:t>
      </w:r>
    </w:p>
    <w:p w14:paraId="09740DA3" w14:textId="77777777" w:rsidR="00CF0C40" w:rsidRPr="0042524C" w:rsidRDefault="00CF0C40" w:rsidP="002C41F1">
      <w:pPr>
        <w:pStyle w:val="Prrafodelista"/>
        <w:numPr>
          <w:ilvl w:val="0"/>
          <w:numId w:val="1"/>
        </w:numPr>
        <w:autoSpaceDE w:val="0"/>
        <w:autoSpaceDN w:val="0"/>
        <w:adjustRightInd w:val="0"/>
        <w:spacing w:line="240" w:lineRule="auto"/>
        <w:jc w:val="both"/>
        <w:rPr>
          <w:rFonts w:ascii="Century Gothic" w:hAnsi="Century Gothic"/>
          <w:i/>
        </w:rPr>
      </w:pPr>
      <w:r w:rsidRPr="0042524C">
        <w:rPr>
          <w:rFonts w:ascii="Century Gothic" w:hAnsi="Century Gothic"/>
          <w:i/>
        </w:rPr>
        <w:t>Derecho a la ciudad. Garantizar a todos los habitantes de un Asentamiento Humano o Centros de Población el acceso a la vivienda, infraestructura, equipamiento y servicios básicos, a partir de los derechos reconocidos por la Constitución Política de los Estados Unidos Mexicanos y los tratados internacionales suscritos por México en la materia;</w:t>
      </w:r>
    </w:p>
    <w:p w14:paraId="443BE1A2" w14:textId="77777777" w:rsidR="00B67697" w:rsidRPr="0042524C" w:rsidRDefault="00B67697" w:rsidP="00B67697">
      <w:pPr>
        <w:autoSpaceDE w:val="0"/>
        <w:autoSpaceDN w:val="0"/>
        <w:adjustRightInd w:val="0"/>
        <w:spacing w:line="360" w:lineRule="auto"/>
        <w:jc w:val="both"/>
        <w:rPr>
          <w:rFonts w:ascii="Century Gothic" w:eastAsia="Times New Roman" w:hAnsi="Century Gothic" w:cstheme="majorHAnsi"/>
          <w:sz w:val="24"/>
          <w:szCs w:val="24"/>
        </w:rPr>
      </w:pPr>
      <w:r w:rsidRPr="0042524C">
        <w:rPr>
          <w:rFonts w:ascii="Century Gothic" w:eastAsia="Times New Roman" w:hAnsi="Century Gothic" w:cstheme="majorHAnsi"/>
          <w:sz w:val="24"/>
          <w:szCs w:val="24"/>
        </w:rPr>
        <w:t xml:space="preserve">Cabe en este punto señalar que, la </w:t>
      </w:r>
      <w:r w:rsidR="001E0C99" w:rsidRPr="0042524C">
        <w:rPr>
          <w:rFonts w:ascii="Century Gothic" w:eastAsia="Times New Roman" w:hAnsi="Century Gothic" w:cstheme="majorHAnsi"/>
          <w:sz w:val="24"/>
          <w:szCs w:val="24"/>
        </w:rPr>
        <w:t>Ley de Asentamientos Humanos, Ordenamiento Territorial y Desarrollo Urbano del Estado, hace lo propio, reconociendo de manera similar, el derecho a la ciudad:</w:t>
      </w:r>
    </w:p>
    <w:p w14:paraId="484BDF44" w14:textId="77777777" w:rsidR="001E0C99" w:rsidRPr="0042524C" w:rsidRDefault="001E0C99" w:rsidP="002C41F1">
      <w:pPr>
        <w:autoSpaceDE w:val="0"/>
        <w:autoSpaceDN w:val="0"/>
        <w:adjustRightInd w:val="0"/>
        <w:spacing w:line="240" w:lineRule="auto"/>
        <w:ind w:left="1416"/>
        <w:jc w:val="both"/>
        <w:rPr>
          <w:rFonts w:ascii="Century Gothic" w:hAnsi="Century Gothic"/>
          <w:i/>
        </w:rPr>
      </w:pPr>
      <w:r w:rsidRPr="0042524C">
        <w:rPr>
          <w:rFonts w:ascii="Century Gothic" w:hAnsi="Century Gothic"/>
          <w:i/>
        </w:rPr>
        <w:t xml:space="preserve">Artículo 4. La planeación, regulación, gestión y evaluación de los asentamientos humanos, el ordenamiento territorial y el desarrollo urbano en la Entidad, se orientará a generar un nuevo modelo de </w:t>
      </w:r>
      <w:r w:rsidRPr="0042524C">
        <w:rPr>
          <w:rFonts w:ascii="Century Gothic" w:hAnsi="Century Gothic"/>
          <w:i/>
        </w:rPr>
        <w:lastRenderedPageBreak/>
        <w:t xml:space="preserve">gobernanza territorial, con apego a los siguientes principios de política pública: </w:t>
      </w:r>
    </w:p>
    <w:p w14:paraId="21C0FE42" w14:textId="77777777" w:rsidR="001E0C99" w:rsidRPr="0042524C" w:rsidRDefault="001E0C99" w:rsidP="002C41F1">
      <w:pPr>
        <w:pStyle w:val="Prrafodelista"/>
        <w:numPr>
          <w:ilvl w:val="0"/>
          <w:numId w:val="2"/>
        </w:numPr>
        <w:autoSpaceDE w:val="0"/>
        <w:autoSpaceDN w:val="0"/>
        <w:adjustRightInd w:val="0"/>
        <w:spacing w:line="240" w:lineRule="auto"/>
        <w:jc w:val="both"/>
        <w:rPr>
          <w:rFonts w:ascii="Century Gothic" w:hAnsi="Century Gothic"/>
          <w:i/>
        </w:rPr>
      </w:pPr>
      <w:r w:rsidRPr="0042524C">
        <w:rPr>
          <w:rFonts w:ascii="Century Gothic" w:hAnsi="Century Gothic"/>
          <w:i/>
        </w:rPr>
        <w:t xml:space="preserve">Derecho a la </w:t>
      </w:r>
      <w:proofErr w:type="gramStart"/>
      <w:r w:rsidRPr="0042524C">
        <w:rPr>
          <w:rFonts w:ascii="Century Gothic" w:hAnsi="Century Gothic"/>
          <w:i/>
        </w:rPr>
        <w:t>ciudad.-</w:t>
      </w:r>
      <w:proofErr w:type="gramEnd"/>
      <w:r w:rsidRPr="0042524C">
        <w:rPr>
          <w:rFonts w:ascii="Century Gothic" w:hAnsi="Century Gothic"/>
          <w:i/>
        </w:rPr>
        <w:t xml:space="preserve"> Garantizar a todas las personas habitantes de un asentamiento humano o centros de población, el acceso a la vivienda, infraestructura, equipamiento y servicios básicos, a partir de los derechos reconocidos por la Constitución Política de los Estados Unidos Mexicanos, los tratados internacionales en la materia de los que México sea parte y la Constitución Política del Estado de Chihuahua.</w:t>
      </w:r>
    </w:p>
    <w:p w14:paraId="03E6F98E" w14:textId="05F1C5B9" w:rsidR="001E0C99" w:rsidRDefault="001E0C99" w:rsidP="001E0C99">
      <w:pPr>
        <w:autoSpaceDE w:val="0"/>
        <w:autoSpaceDN w:val="0"/>
        <w:adjustRightInd w:val="0"/>
        <w:spacing w:line="360" w:lineRule="auto"/>
        <w:jc w:val="both"/>
        <w:rPr>
          <w:ins w:id="59" w:author="Xochitl Alma Delia Cruz Guzman" w:date="2023-01-25T10:25:00Z"/>
          <w:rFonts w:ascii="Century Gothic" w:hAnsi="Century Gothic"/>
          <w:sz w:val="24"/>
          <w:szCs w:val="24"/>
        </w:rPr>
      </w:pPr>
      <w:r w:rsidRPr="0042524C">
        <w:rPr>
          <w:rFonts w:ascii="Century Gothic" w:hAnsi="Century Gothic"/>
          <w:sz w:val="24"/>
          <w:szCs w:val="24"/>
        </w:rPr>
        <w:t xml:space="preserve">Por su parte, la Ley para la Inclusión y Desarrollo de las Personas con Discapacidad en el Estado de Chihuahua, incorpora conceptos como la accesibilidad y el diseño universal en los espacios públicos ya sea abiertos o cerrados además </w:t>
      </w:r>
      <w:proofErr w:type="gramStart"/>
      <w:r w:rsidRPr="0042524C">
        <w:rPr>
          <w:rFonts w:ascii="Century Gothic" w:hAnsi="Century Gothic"/>
          <w:sz w:val="24"/>
          <w:szCs w:val="24"/>
        </w:rPr>
        <w:t>de  los</w:t>
      </w:r>
      <w:proofErr w:type="gramEnd"/>
      <w:r w:rsidRPr="0042524C">
        <w:rPr>
          <w:rFonts w:ascii="Century Gothic" w:hAnsi="Century Gothic"/>
          <w:sz w:val="24"/>
          <w:szCs w:val="24"/>
        </w:rPr>
        <w:t xml:space="preserve"> principios como la inclusión, la no discriminación, el libre desplazamiento y la educación incluyente, componentes relacionados con el derecho a la ciudad.</w:t>
      </w:r>
    </w:p>
    <w:p w14:paraId="4EF21E6D" w14:textId="24E44C67" w:rsidR="00B6641D" w:rsidRPr="0016011A" w:rsidRDefault="003313FD" w:rsidP="001E0C99">
      <w:pPr>
        <w:autoSpaceDE w:val="0"/>
        <w:autoSpaceDN w:val="0"/>
        <w:adjustRightInd w:val="0"/>
        <w:spacing w:line="360" w:lineRule="auto"/>
        <w:jc w:val="both"/>
        <w:rPr>
          <w:rFonts w:ascii="Century Gothic" w:hAnsi="Century Gothic"/>
          <w:sz w:val="24"/>
          <w:szCs w:val="24"/>
          <w:rPrChange w:id="60" w:author="Xochitl Alma Delia Cruz Guzman" w:date="2023-01-25T10:52:00Z">
            <w:rPr>
              <w:rFonts w:ascii="Century Gothic" w:eastAsia="Times New Roman" w:hAnsi="Century Gothic" w:cstheme="majorHAnsi"/>
              <w:sz w:val="24"/>
              <w:szCs w:val="24"/>
            </w:rPr>
          </w:rPrChange>
        </w:rPr>
      </w:pPr>
      <w:ins w:id="61" w:author="Xochitl Alma Delia Cruz Guzman" w:date="2023-01-25T10:25:00Z">
        <w:r>
          <w:rPr>
            <w:rFonts w:ascii="Century Gothic" w:hAnsi="Century Gothic"/>
            <w:sz w:val="24"/>
            <w:szCs w:val="24"/>
          </w:rPr>
          <w:t xml:space="preserve">El Derecho a la Ciudad es </w:t>
        </w:r>
      </w:ins>
      <w:ins w:id="62" w:author="Xochitl Alma Delia Cruz Guzman" w:date="2023-01-25T10:26:00Z">
        <w:r>
          <w:rPr>
            <w:rFonts w:ascii="Century Gothic" w:hAnsi="Century Gothic"/>
            <w:sz w:val="24"/>
            <w:szCs w:val="24"/>
          </w:rPr>
          <w:t xml:space="preserve">prioritario en la Constitución Política del Estado de Chihuahua porque no </w:t>
        </w:r>
      </w:ins>
      <w:ins w:id="63" w:author="Xochitl Alma Delia Cruz Guzman" w:date="2023-01-25T10:27:00Z">
        <w:r>
          <w:rPr>
            <w:rFonts w:ascii="Century Gothic" w:hAnsi="Century Gothic"/>
            <w:sz w:val="24"/>
            <w:szCs w:val="24"/>
          </w:rPr>
          <w:t>se limita a</w:t>
        </w:r>
      </w:ins>
      <w:ins w:id="64" w:author="Xochitl Alma Delia Cruz Guzman" w:date="2023-01-25T10:26:00Z">
        <w:r>
          <w:rPr>
            <w:rFonts w:ascii="Century Gothic" w:hAnsi="Century Gothic"/>
            <w:sz w:val="24"/>
            <w:szCs w:val="24"/>
          </w:rPr>
          <w:t xml:space="preserve"> garantizar que existan espacios públicos</w:t>
        </w:r>
      </w:ins>
      <w:ins w:id="65" w:author="Xochitl Alma Delia Cruz Guzman" w:date="2023-01-25T10:27:00Z">
        <w:r>
          <w:rPr>
            <w:rFonts w:ascii="Century Gothic" w:hAnsi="Century Gothic"/>
            <w:sz w:val="24"/>
            <w:szCs w:val="24"/>
          </w:rPr>
          <w:t>, vivienda, empleos, educación, equipamientos, etc.</w:t>
        </w:r>
      </w:ins>
      <w:ins w:id="66" w:author="Xochitl Alma Delia Cruz Guzman" w:date="2023-01-25T10:28:00Z">
        <w:r>
          <w:rPr>
            <w:rFonts w:ascii="Century Gothic" w:hAnsi="Century Gothic"/>
            <w:sz w:val="24"/>
            <w:szCs w:val="24"/>
          </w:rPr>
          <w:t xml:space="preserve">, </w:t>
        </w:r>
      </w:ins>
      <w:ins w:id="67" w:author="Xochitl Alma Delia Cruz Guzman" w:date="2023-01-25T10:26:00Z">
        <w:r>
          <w:rPr>
            <w:rFonts w:ascii="Century Gothic" w:hAnsi="Century Gothic"/>
            <w:sz w:val="24"/>
            <w:szCs w:val="24"/>
          </w:rPr>
          <w:t>suficiente</w:t>
        </w:r>
      </w:ins>
      <w:ins w:id="68" w:author="Xochitl Alma Delia Cruz Guzman" w:date="2023-01-25T10:27:00Z">
        <w:r>
          <w:rPr>
            <w:rFonts w:ascii="Century Gothic" w:hAnsi="Century Gothic"/>
            <w:sz w:val="24"/>
            <w:szCs w:val="24"/>
          </w:rPr>
          <w:t xml:space="preserve">s o adecuados, sino que </w:t>
        </w:r>
      </w:ins>
      <w:ins w:id="69" w:author="Xochitl Alma Delia Cruz Guzman" w:date="2023-01-25T10:28:00Z">
        <w:r>
          <w:rPr>
            <w:rFonts w:ascii="Century Gothic" w:hAnsi="Century Gothic"/>
            <w:sz w:val="24"/>
            <w:szCs w:val="24"/>
          </w:rPr>
          <w:t xml:space="preserve">estos deberan garantizar </w:t>
        </w:r>
      </w:ins>
      <w:ins w:id="70" w:author="Xochitl Alma Delia Cruz Guzman" w:date="2023-01-25T10:29:00Z">
        <w:r>
          <w:rPr>
            <w:rFonts w:ascii="Century Gothic" w:hAnsi="Century Gothic"/>
            <w:sz w:val="24"/>
            <w:szCs w:val="24"/>
          </w:rPr>
          <w:t>cualida</w:t>
        </w:r>
      </w:ins>
      <w:ins w:id="71" w:author="Xochitl Alma Delia Cruz Guzman" w:date="2023-01-25T10:30:00Z">
        <w:r>
          <w:rPr>
            <w:rFonts w:ascii="Century Gothic" w:hAnsi="Century Gothic"/>
            <w:sz w:val="24"/>
            <w:szCs w:val="24"/>
          </w:rPr>
          <w:t xml:space="preserve">es de inclusión, accesibilidad, acequibilidad, que expresen una identidad cultural respetando las diferencias </w:t>
        </w:r>
      </w:ins>
      <w:ins w:id="72" w:author="Xochitl Alma Delia Cruz Guzman" w:date="2023-01-25T10:31:00Z">
        <w:r>
          <w:rPr>
            <w:rFonts w:ascii="Century Gothic" w:hAnsi="Century Gothic"/>
            <w:sz w:val="24"/>
            <w:szCs w:val="24"/>
          </w:rPr>
          <w:t xml:space="preserve">y la igualdad de derechos ciudadanos para todas las personas que habitan, transitan o visitan la ciudad. </w:t>
        </w:r>
      </w:ins>
    </w:p>
    <w:p w14:paraId="603DAA7A" w14:textId="77777777" w:rsidR="00F163F6" w:rsidRDefault="008B1ACF" w:rsidP="00792423">
      <w:pPr>
        <w:autoSpaceDE w:val="0"/>
        <w:autoSpaceDN w:val="0"/>
        <w:adjustRightInd w:val="0"/>
        <w:spacing w:line="360" w:lineRule="auto"/>
        <w:jc w:val="both"/>
        <w:rPr>
          <w:ins w:id="73" w:author="Xochitl Alma Delia Cruz Guzman" w:date="2023-01-25T11:29:00Z"/>
          <w:rFonts w:ascii="Century Gothic" w:eastAsia="Times New Roman" w:hAnsi="Century Gothic" w:cstheme="majorHAnsi"/>
          <w:sz w:val="24"/>
          <w:szCs w:val="24"/>
        </w:rPr>
      </w:pPr>
      <w:ins w:id="74" w:author="Xochitl Alma Delia Cruz Guzman" w:date="2023-01-25T10:58:00Z">
        <w:r>
          <w:rPr>
            <w:rFonts w:ascii="Century Gothic" w:eastAsia="Times New Roman" w:hAnsi="Century Gothic" w:cstheme="majorHAnsi"/>
            <w:sz w:val="24"/>
            <w:szCs w:val="24"/>
          </w:rPr>
          <w:t xml:space="preserve">Existe </w:t>
        </w:r>
      </w:ins>
      <w:ins w:id="75" w:author="Xochitl Alma Delia Cruz Guzman" w:date="2023-01-25T11:29:00Z">
        <w:r w:rsidR="00F163F6">
          <w:rPr>
            <w:rFonts w:ascii="Century Gothic" w:eastAsia="Times New Roman" w:hAnsi="Century Gothic" w:cstheme="majorHAnsi"/>
            <w:sz w:val="24"/>
            <w:szCs w:val="24"/>
          </w:rPr>
          <w:t>dos</w:t>
        </w:r>
      </w:ins>
      <w:ins w:id="76" w:author="Xochitl Alma Delia Cruz Guzman" w:date="2023-01-25T10:58:00Z">
        <w:r>
          <w:rPr>
            <w:rFonts w:ascii="Century Gothic" w:eastAsia="Times New Roman" w:hAnsi="Century Gothic" w:cstheme="majorHAnsi"/>
            <w:sz w:val="24"/>
            <w:szCs w:val="24"/>
          </w:rPr>
          <w:t xml:space="preserve"> elemento</w:t>
        </w:r>
      </w:ins>
      <w:ins w:id="77" w:author="Xochitl Alma Delia Cruz Guzman" w:date="2023-01-25T11:29:00Z">
        <w:r w:rsidR="00F163F6">
          <w:rPr>
            <w:rFonts w:ascii="Century Gothic" w:eastAsia="Times New Roman" w:hAnsi="Century Gothic" w:cstheme="majorHAnsi"/>
            <w:sz w:val="24"/>
            <w:szCs w:val="24"/>
          </w:rPr>
          <w:t>s</w:t>
        </w:r>
      </w:ins>
      <w:ins w:id="78" w:author="Xochitl Alma Delia Cruz Guzman" w:date="2023-01-25T10:58:00Z">
        <w:r>
          <w:rPr>
            <w:rFonts w:ascii="Century Gothic" w:eastAsia="Times New Roman" w:hAnsi="Century Gothic" w:cstheme="majorHAnsi"/>
            <w:sz w:val="24"/>
            <w:szCs w:val="24"/>
          </w:rPr>
          <w:t xml:space="preserve"> sustancial</w:t>
        </w:r>
      </w:ins>
      <w:ins w:id="79" w:author="Xochitl Alma Delia Cruz Guzman" w:date="2023-01-25T11:29:00Z">
        <w:r w:rsidR="00F163F6">
          <w:rPr>
            <w:rFonts w:ascii="Century Gothic" w:eastAsia="Times New Roman" w:hAnsi="Century Gothic" w:cstheme="majorHAnsi"/>
            <w:sz w:val="24"/>
            <w:szCs w:val="24"/>
          </w:rPr>
          <w:t>es</w:t>
        </w:r>
      </w:ins>
      <w:ins w:id="80" w:author="Xochitl Alma Delia Cruz Guzman" w:date="2023-01-25T10:58:00Z">
        <w:r>
          <w:rPr>
            <w:rFonts w:ascii="Century Gothic" w:eastAsia="Times New Roman" w:hAnsi="Century Gothic" w:cstheme="majorHAnsi"/>
            <w:sz w:val="24"/>
            <w:szCs w:val="24"/>
          </w:rPr>
          <w:t xml:space="preserve"> que otorga</w:t>
        </w:r>
      </w:ins>
      <w:ins w:id="81" w:author="Xochitl Alma Delia Cruz Guzman" w:date="2023-01-25T11:29:00Z">
        <w:r w:rsidR="00F163F6">
          <w:rPr>
            <w:rFonts w:ascii="Century Gothic" w:eastAsia="Times New Roman" w:hAnsi="Century Gothic" w:cstheme="majorHAnsi"/>
            <w:sz w:val="24"/>
            <w:szCs w:val="24"/>
          </w:rPr>
          <w:t>n</w:t>
        </w:r>
      </w:ins>
      <w:ins w:id="82" w:author="Xochitl Alma Delia Cruz Guzman" w:date="2023-01-25T10:58:00Z">
        <w:r>
          <w:rPr>
            <w:rFonts w:ascii="Century Gothic" w:eastAsia="Times New Roman" w:hAnsi="Century Gothic" w:cstheme="majorHAnsi"/>
            <w:sz w:val="24"/>
            <w:szCs w:val="24"/>
          </w:rPr>
          <w:t xml:space="preserve"> sentido al Derecho a la Ciudad</w:t>
        </w:r>
      </w:ins>
      <w:ins w:id="83" w:author="Xochitl Alma Delia Cruz Guzman" w:date="2023-01-25T11:29:00Z">
        <w:r w:rsidR="00F163F6">
          <w:rPr>
            <w:rFonts w:ascii="Century Gothic" w:eastAsia="Times New Roman" w:hAnsi="Century Gothic" w:cstheme="majorHAnsi"/>
            <w:sz w:val="24"/>
            <w:szCs w:val="24"/>
          </w:rPr>
          <w:t>:</w:t>
        </w:r>
      </w:ins>
      <w:ins w:id="84" w:author="Xochitl Alma Delia Cruz Guzman" w:date="2023-01-25T10:58:00Z">
        <w:r>
          <w:rPr>
            <w:rFonts w:ascii="Century Gothic" w:eastAsia="Times New Roman" w:hAnsi="Century Gothic" w:cstheme="majorHAnsi"/>
            <w:sz w:val="24"/>
            <w:szCs w:val="24"/>
          </w:rPr>
          <w:t xml:space="preserve"> </w:t>
        </w:r>
      </w:ins>
    </w:p>
    <w:p w14:paraId="1DFD5A73" w14:textId="33CECB64" w:rsidR="00F163F6" w:rsidRPr="00F163F6" w:rsidRDefault="00F163F6">
      <w:pPr>
        <w:pStyle w:val="Prrafodelista"/>
        <w:numPr>
          <w:ilvl w:val="0"/>
          <w:numId w:val="8"/>
        </w:numPr>
        <w:autoSpaceDE w:val="0"/>
        <w:autoSpaceDN w:val="0"/>
        <w:adjustRightInd w:val="0"/>
        <w:spacing w:line="360" w:lineRule="auto"/>
        <w:jc w:val="both"/>
        <w:rPr>
          <w:ins w:id="85" w:author="Xochitl Alma Delia Cruz Guzman" w:date="2023-01-25T11:28:00Z"/>
          <w:rFonts w:ascii="Century Gothic" w:eastAsia="Times New Roman" w:hAnsi="Century Gothic" w:cstheme="majorHAnsi"/>
          <w:sz w:val="24"/>
          <w:szCs w:val="24"/>
          <w:rPrChange w:id="86" w:author="Xochitl Alma Delia Cruz Guzman" w:date="2023-01-25T11:29:00Z">
            <w:rPr>
              <w:ins w:id="87" w:author="Xochitl Alma Delia Cruz Guzman" w:date="2023-01-25T11:28:00Z"/>
            </w:rPr>
          </w:rPrChange>
        </w:rPr>
        <w:pPrChange w:id="88" w:author="Xochitl Alma Delia Cruz Guzman" w:date="2023-01-25T11:29:00Z">
          <w:pPr>
            <w:autoSpaceDE w:val="0"/>
            <w:autoSpaceDN w:val="0"/>
            <w:adjustRightInd w:val="0"/>
            <w:spacing w:line="360" w:lineRule="auto"/>
            <w:jc w:val="both"/>
          </w:pPr>
        </w:pPrChange>
      </w:pPr>
      <w:ins w:id="89" w:author="Xochitl Alma Delia Cruz Guzman" w:date="2023-01-25T11:29:00Z">
        <w:r>
          <w:rPr>
            <w:rFonts w:ascii="Century Gothic" w:eastAsia="Times New Roman" w:hAnsi="Century Gothic" w:cstheme="majorHAnsi"/>
            <w:sz w:val="24"/>
            <w:szCs w:val="24"/>
          </w:rPr>
          <w:t>L</w:t>
        </w:r>
      </w:ins>
      <w:ins w:id="90" w:author="Xochitl Alma Delia Cruz Guzman" w:date="2023-01-25T10:58:00Z">
        <w:r w:rsidR="008B1ACF" w:rsidRPr="00F163F6">
          <w:rPr>
            <w:rFonts w:ascii="Century Gothic" w:eastAsia="Times New Roman" w:hAnsi="Century Gothic" w:cstheme="majorHAnsi"/>
            <w:sz w:val="24"/>
            <w:szCs w:val="24"/>
            <w:rPrChange w:id="91" w:author="Xochitl Alma Delia Cruz Guzman" w:date="2023-01-25T11:29:00Z">
              <w:rPr/>
            </w:rPrChange>
          </w:rPr>
          <w:t xml:space="preserve">a consolidación de una ciudadanía activa y responsable </w:t>
        </w:r>
      </w:ins>
      <w:ins w:id="92" w:author="Xochitl Alma Delia Cruz Guzman" w:date="2023-01-25T10:59:00Z">
        <w:r w:rsidR="008B1ACF" w:rsidRPr="00F163F6">
          <w:rPr>
            <w:rFonts w:ascii="Century Gothic" w:eastAsia="Times New Roman" w:hAnsi="Century Gothic" w:cstheme="majorHAnsi"/>
            <w:sz w:val="24"/>
            <w:szCs w:val="24"/>
            <w:rPrChange w:id="93" w:author="Xochitl Alma Delia Cruz Guzman" w:date="2023-01-25T11:29:00Z">
              <w:rPr/>
            </w:rPrChange>
          </w:rPr>
          <w:t>que goce del ejercicio pleno de sus derechos humanos</w:t>
        </w:r>
      </w:ins>
      <w:ins w:id="94" w:author="Xochitl Alma Delia Cruz Guzman" w:date="2023-01-25T11:27:00Z">
        <w:r w:rsidRPr="00F163F6">
          <w:rPr>
            <w:rFonts w:ascii="Century Gothic" w:eastAsia="Times New Roman" w:hAnsi="Century Gothic" w:cstheme="majorHAnsi"/>
            <w:sz w:val="24"/>
            <w:szCs w:val="24"/>
            <w:rPrChange w:id="95" w:author="Xochitl Alma Delia Cruz Guzman" w:date="2023-01-25T11:29:00Z">
              <w:rPr/>
            </w:rPrChange>
          </w:rPr>
          <w:t xml:space="preserve">, y que conduzca a la construcción de una ciudad de derechos </w:t>
        </w:r>
      </w:ins>
      <w:ins w:id="96" w:author="Xochitl Alma Delia Cruz Guzman" w:date="2023-01-25T11:28:00Z">
        <w:r w:rsidRPr="00F163F6">
          <w:rPr>
            <w:rFonts w:ascii="Century Gothic" w:eastAsia="Times New Roman" w:hAnsi="Century Gothic" w:cstheme="majorHAnsi"/>
            <w:sz w:val="24"/>
            <w:szCs w:val="24"/>
            <w:rPrChange w:id="97" w:author="Xochitl Alma Delia Cruz Guzman" w:date="2023-01-25T11:29:00Z">
              <w:rPr/>
            </w:rPrChange>
          </w:rPr>
          <w:t>vinculados al hábitat</w:t>
        </w:r>
      </w:ins>
      <w:ins w:id="98" w:author="Xochitl Alma Delia Cruz Guzman" w:date="2023-01-25T15:30:00Z">
        <w:r w:rsidR="00013F61">
          <w:rPr>
            <w:rFonts w:ascii="Century Gothic" w:eastAsia="Times New Roman" w:hAnsi="Century Gothic" w:cstheme="majorHAnsi"/>
            <w:sz w:val="24"/>
            <w:szCs w:val="24"/>
          </w:rPr>
          <w:t>.</w:t>
        </w:r>
      </w:ins>
    </w:p>
    <w:p w14:paraId="19D0DE5A" w14:textId="178733B8" w:rsidR="00840D99" w:rsidRPr="00F163F6" w:rsidRDefault="00F163F6">
      <w:pPr>
        <w:pStyle w:val="Prrafodelista"/>
        <w:numPr>
          <w:ilvl w:val="0"/>
          <w:numId w:val="8"/>
        </w:numPr>
        <w:autoSpaceDE w:val="0"/>
        <w:autoSpaceDN w:val="0"/>
        <w:adjustRightInd w:val="0"/>
        <w:spacing w:line="360" w:lineRule="auto"/>
        <w:jc w:val="both"/>
        <w:rPr>
          <w:ins w:id="99" w:author="Xochitl Alma Delia Cruz Guzman" w:date="2023-01-25T10:57:00Z"/>
          <w:rFonts w:ascii="Century Gothic" w:eastAsia="Times New Roman" w:hAnsi="Century Gothic" w:cstheme="majorHAnsi"/>
          <w:sz w:val="24"/>
          <w:szCs w:val="24"/>
          <w:rPrChange w:id="100" w:author="Xochitl Alma Delia Cruz Guzman" w:date="2023-01-25T11:29:00Z">
            <w:rPr>
              <w:ins w:id="101" w:author="Xochitl Alma Delia Cruz Guzman" w:date="2023-01-25T10:57:00Z"/>
            </w:rPr>
          </w:rPrChange>
        </w:rPr>
        <w:pPrChange w:id="102" w:author="Xochitl Alma Delia Cruz Guzman" w:date="2023-01-25T11:29:00Z">
          <w:pPr>
            <w:autoSpaceDE w:val="0"/>
            <w:autoSpaceDN w:val="0"/>
            <w:adjustRightInd w:val="0"/>
            <w:spacing w:line="360" w:lineRule="auto"/>
            <w:jc w:val="both"/>
          </w:pPr>
        </w:pPrChange>
      </w:pPr>
      <w:ins w:id="103" w:author="Xochitl Alma Delia Cruz Guzman" w:date="2023-01-25T11:29:00Z">
        <w:r w:rsidRPr="00F163F6">
          <w:rPr>
            <w:rFonts w:ascii="Century Gothic" w:eastAsia="Times New Roman" w:hAnsi="Century Gothic" w:cstheme="majorHAnsi"/>
            <w:sz w:val="24"/>
            <w:szCs w:val="24"/>
            <w:rPrChange w:id="104" w:author="Xochitl Alma Delia Cruz Guzman" w:date="2023-01-25T11:29:00Z">
              <w:rPr/>
            </w:rPrChange>
          </w:rPr>
          <w:lastRenderedPageBreak/>
          <w:t>L</w:t>
        </w:r>
      </w:ins>
      <w:ins w:id="105" w:author="Xochitl Alma Delia Cruz Guzman" w:date="2023-01-25T10:59:00Z">
        <w:r w:rsidR="008B1ACF" w:rsidRPr="00F163F6">
          <w:rPr>
            <w:rFonts w:ascii="Century Gothic" w:eastAsia="Times New Roman" w:hAnsi="Century Gothic" w:cstheme="majorHAnsi"/>
            <w:sz w:val="24"/>
            <w:szCs w:val="24"/>
            <w:rPrChange w:id="106" w:author="Xochitl Alma Delia Cruz Guzman" w:date="2023-01-25T11:29:00Z">
              <w:rPr/>
            </w:rPrChange>
          </w:rPr>
          <w:t>a democratización de todos los procesos estratégicos que conforman y buscan concretar en forma</w:t>
        </w:r>
      </w:ins>
      <w:ins w:id="107" w:author="Xochitl Alma Delia Cruz Guzman" w:date="2023-01-25T11:00:00Z">
        <w:r w:rsidR="008B1ACF" w:rsidRPr="00F163F6">
          <w:rPr>
            <w:rFonts w:ascii="Century Gothic" w:eastAsia="Times New Roman" w:hAnsi="Century Gothic" w:cstheme="majorHAnsi"/>
            <w:sz w:val="24"/>
            <w:szCs w:val="24"/>
            <w:rPrChange w:id="108" w:author="Xochitl Alma Delia Cruz Guzman" w:date="2023-01-25T11:29:00Z">
              <w:rPr/>
            </w:rPrChange>
          </w:rPr>
          <w:t xml:space="preserve"> corresponsable el Estado y la sociedad, el derecho colectivo a la ciudad</w:t>
        </w:r>
      </w:ins>
      <w:ins w:id="109" w:author="Xochitl Alma Delia Cruz Guzman" w:date="2023-01-25T11:17:00Z">
        <w:r w:rsidR="00121ED1">
          <w:rPr>
            <w:rStyle w:val="Refdenotaalpie"/>
            <w:rFonts w:ascii="Century Gothic" w:eastAsia="Times New Roman" w:hAnsi="Century Gothic" w:cstheme="majorHAnsi"/>
            <w:sz w:val="24"/>
            <w:szCs w:val="24"/>
          </w:rPr>
          <w:footnoteReference w:id="2"/>
        </w:r>
      </w:ins>
      <w:ins w:id="116" w:author="Xochitl Alma Delia Cruz Guzman" w:date="2023-01-25T11:00:00Z">
        <w:r w:rsidR="008B1ACF" w:rsidRPr="00F163F6">
          <w:rPr>
            <w:rFonts w:ascii="Century Gothic" w:eastAsia="Times New Roman" w:hAnsi="Century Gothic" w:cstheme="majorHAnsi"/>
            <w:sz w:val="24"/>
            <w:szCs w:val="24"/>
            <w:rPrChange w:id="117" w:author="Xochitl Alma Delia Cruz Guzman" w:date="2023-01-25T11:29:00Z">
              <w:rPr/>
            </w:rPrChange>
          </w:rPr>
          <w:t xml:space="preserve">. </w:t>
        </w:r>
      </w:ins>
    </w:p>
    <w:p w14:paraId="7D050E03" w14:textId="77777777" w:rsidR="005A125B" w:rsidRDefault="005A125B" w:rsidP="00792423">
      <w:pPr>
        <w:autoSpaceDE w:val="0"/>
        <w:autoSpaceDN w:val="0"/>
        <w:adjustRightInd w:val="0"/>
        <w:spacing w:line="360" w:lineRule="auto"/>
        <w:jc w:val="both"/>
        <w:rPr>
          <w:ins w:id="118" w:author="Xochitl Alma Delia Cruz Guzman" w:date="2023-01-25T11:38:00Z"/>
          <w:rFonts w:ascii="Century Gothic" w:eastAsia="Times New Roman" w:hAnsi="Century Gothic" w:cstheme="majorHAnsi"/>
          <w:sz w:val="24"/>
          <w:szCs w:val="24"/>
        </w:rPr>
      </w:pPr>
    </w:p>
    <w:p w14:paraId="4F006C51" w14:textId="5E339C6E" w:rsidR="001E0C99" w:rsidRPr="0042524C" w:rsidRDefault="001E0C99" w:rsidP="00792423">
      <w:pPr>
        <w:autoSpaceDE w:val="0"/>
        <w:autoSpaceDN w:val="0"/>
        <w:adjustRightInd w:val="0"/>
        <w:spacing w:line="360" w:lineRule="auto"/>
        <w:jc w:val="both"/>
        <w:rPr>
          <w:rFonts w:ascii="Century Gothic" w:eastAsia="Times New Roman" w:hAnsi="Century Gothic" w:cstheme="majorHAnsi"/>
          <w:sz w:val="24"/>
          <w:szCs w:val="24"/>
        </w:rPr>
      </w:pPr>
      <w:r w:rsidRPr="0042524C">
        <w:rPr>
          <w:rFonts w:ascii="Century Gothic" w:eastAsia="Times New Roman" w:hAnsi="Century Gothic" w:cstheme="majorHAnsi"/>
          <w:sz w:val="24"/>
          <w:szCs w:val="24"/>
        </w:rPr>
        <w:t xml:space="preserve">Ahora bien, existe ya un trabajo previo por parte de la </w:t>
      </w:r>
      <w:r w:rsidRPr="0042524C">
        <w:rPr>
          <w:rFonts w:ascii="Century Gothic" w:eastAsia="Times New Roman" w:hAnsi="Century Gothic" w:cstheme="majorHAnsi"/>
          <w:b/>
          <w:sz w:val="24"/>
          <w:szCs w:val="24"/>
        </w:rPr>
        <w:t>Coordinación de Resiliencia del Municipio de Juárez</w:t>
      </w:r>
      <w:r w:rsidRPr="0042524C">
        <w:rPr>
          <w:rFonts w:ascii="Century Gothic" w:eastAsia="Times New Roman" w:hAnsi="Century Gothic" w:cstheme="majorHAnsi"/>
          <w:sz w:val="24"/>
          <w:szCs w:val="24"/>
        </w:rPr>
        <w:t xml:space="preserve"> en la materia, quienes abanderan esta propuesta y </w:t>
      </w:r>
      <w:proofErr w:type="gramStart"/>
      <w:r w:rsidRPr="0042524C">
        <w:rPr>
          <w:rFonts w:ascii="Century Gothic" w:eastAsia="Times New Roman" w:hAnsi="Century Gothic" w:cstheme="majorHAnsi"/>
          <w:sz w:val="24"/>
          <w:szCs w:val="24"/>
        </w:rPr>
        <w:t>quienes</w:t>
      </w:r>
      <w:proofErr w:type="gramEnd"/>
      <w:r w:rsidRPr="0042524C">
        <w:rPr>
          <w:rFonts w:ascii="Century Gothic" w:eastAsia="Times New Roman" w:hAnsi="Century Gothic" w:cstheme="majorHAnsi"/>
          <w:sz w:val="24"/>
          <w:szCs w:val="24"/>
        </w:rPr>
        <w:t xml:space="preserve"> a través de diversos foros realizados con autoridades y organizaciones de la sociedad civil, han documentado y trabajado la información que da sustento a la presente propuesta.</w:t>
      </w:r>
    </w:p>
    <w:p w14:paraId="5E482DF3" w14:textId="77777777" w:rsidR="002609F0" w:rsidRPr="0042524C" w:rsidRDefault="001E0C99" w:rsidP="002609F0">
      <w:pPr>
        <w:autoSpaceDE w:val="0"/>
        <w:autoSpaceDN w:val="0"/>
        <w:adjustRightInd w:val="0"/>
        <w:spacing w:line="360" w:lineRule="auto"/>
        <w:jc w:val="both"/>
        <w:rPr>
          <w:rFonts w:ascii="Century Gothic" w:eastAsia="Times New Roman" w:hAnsi="Century Gothic" w:cstheme="majorHAnsi"/>
          <w:sz w:val="24"/>
          <w:szCs w:val="24"/>
        </w:rPr>
      </w:pPr>
      <w:r w:rsidRPr="0042524C">
        <w:rPr>
          <w:rFonts w:ascii="Century Gothic" w:eastAsia="Times New Roman" w:hAnsi="Century Gothic" w:cstheme="majorHAnsi"/>
          <w:sz w:val="24"/>
          <w:szCs w:val="24"/>
        </w:rPr>
        <w:t>Esta área municipal tiene por objeto, coordinar y colaborar con las</w:t>
      </w:r>
      <w:r w:rsidR="002609F0" w:rsidRPr="0042524C">
        <w:rPr>
          <w:rFonts w:ascii="Century Gothic" w:eastAsia="Times New Roman" w:hAnsi="Century Gothic" w:cstheme="majorHAnsi"/>
          <w:sz w:val="24"/>
          <w:szCs w:val="24"/>
        </w:rPr>
        <w:t xml:space="preserve"> dependencias del mismo orden de gobierno, a fin de que se lleven a cabo políticas, programas y acciones que tienen como resultado fortalecer la construcción de una ciudad resiliente, tal como se ha adoptado por México a través de diversos instrumentos internacionales, ejerciendo las siguientes atribuciones:</w:t>
      </w:r>
    </w:p>
    <w:p w14:paraId="1217AAE8" w14:textId="77777777" w:rsidR="002609F0" w:rsidRPr="0042524C" w:rsidRDefault="002609F0" w:rsidP="002C41F1">
      <w:pPr>
        <w:pStyle w:val="Prrafodelista"/>
        <w:numPr>
          <w:ilvl w:val="0"/>
          <w:numId w:val="4"/>
        </w:numPr>
        <w:autoSpaceDE w:val="0"/>
        <w:autoSpaceDN w:val="0"/>
        <w:adjustRightInd w:val="0"/>
        <w:spacing w:line="276" w:lineRule="auto"/>
        <w:jc w:val="both"/>
        <w:rPr>
          <w:rFonts w:ascii="Century Gothic" w:eastAsia="Times New Roman" w:hAnsi="Century Gothic" w:cstheme="majorHAnsi"/>
          <w:i/>
        </w:rPr>
      </w:pPr>
      <w:r w:rsidRPr="0042524C">
        <w:rPr>
          <w:rFonts w:ascii="Century Gothic" w:eastAsia="Times New Roman" w:hAnsi="Century Gothic" w:cstheme="majorHAnsi"/>
          <w:i/>
        </w:rPr>
        <w:t>Diseñar, elaborar, implementar y coordinar los programas, proyectos y acciones que tengan como objetivo fortalecer la resiliencia en el Municipio;</w:t>
      </w:r>
    </w:p>
    <w:p w14:paraId="310441C7" w14:textId="77777777" w:rsidR="002609F0" w:rsidRPr="0042524C" w:rsidRDefault="002609F0" w:rsidP="002C41F1">
      <w:pPr>
        <w:pStyle w:val="Prrafodelista"/>
        <w:numPr>
          <w:ilvl w:val="0"/>
          <w:numId w:val="4"/>
        </w:numPr>
        <w:autoSpaceDE w:val="0"/>
        <w:autoSpaceDN w:val="0"/>
        <w:adjustRightInd w:val="0"/>
        <w:spacing w:line="276" w:lineRule="auto"/>
        <w:jc w:val="both"/>
        <w:rPr>
          <w:rFonts w:ascii="Century Gothic" w:eastAsia="Times New Roman" w:hAnsi="Century Gothic" w:cstheme="majorHAnsi"/>
          <w:i/>
        </w:rPr>
      </w:pPr>
      <w:r w:rsidRPr="0042524C">
        <w:rPr>
          <w:rFonts w:ascii="Century Gothic" w:eastAsia="Times New Roman" w:hAnsi="Century Gothic" w:cstheme="majorHAnsi"/>
          <w:i/>
        </w:rPr>
        <w:t>Elaborar, implementar, evaluar y actualizar la Estrategia de Resiliencia de Ciudad Juárez, en coordinación con las diversas dependencias municipales;</w:t>
      </w:r>
    </w:p>
    <w:p w14:paraId="0B5C2B50" w14:textId="77777777" w:rsidR="002609F0" w:rsidRPr="0042524C" w:rsidRDefault="002609F0" w:rsidP="002C41F1">
      <w:pPr>
        <w:pStyle w:val="Prrafodelista"/>
        <w:numPr>
          <w:ilvl w:val="0"/>
          <w:numId w:val="4"/>
        </w:numPr>
        <w:autoSpaceDE w:val="0"/>
        <w:autoSpaceDN w:val="0"/>
        <w:adjustRightInd w:val="0"/>
        <w:spacing w:line="276" w:lineRule="auto"/>
        <w:jc w:val="both"/>
        <w:rPr>
          <w:rFonts w:ascii="Century Gothic" w:eastAsia="Times New Roman" w:hAnsi="Century Gothic" w:cstheme="majorHAnsi"/>
          <w:i/>
        </w:rPr>
      </w:pPr>
      <w:r w:rsidRPr="0042524C">
        <w:rPr>
          <w:rFonts w:ascii="Century Gothic" w:eastAsia="Times New Roman" w:hAnsi="Century Gothic" w:cstheme="majorHAnsi"/>
          <w:i/>
        </w:rPr>
        <w:t xml:space="preserve">Evaluar, actualizar y difundir las acciones implementadas consideradas dentro de los cuatro pilares en la Estrategia de Resiliencia en Ciudad Juárez, presentado los resultados al </w:t>
      </w:r>
      <w:proofErr w:type="gramStart"/>
      <w:r w:rsidRPr="0042524C">
        <w:rPr>
          <w:rFonts w:ascii="Century Gothic" w:eastAsia="Times New Roman" w:hAnsi="Century Gothic" w:cstheme="majorHAnsi"/>
          <w:i/>
        </w:rPr>
        <w:t>Presidente</w:t>
      </w:r>
      <w:proofErr w:type="gramEnd"/>
      <w:r w:rsidRPr="0042524C">
        <w:rPr>
          <w:rFonts w:ascii="Century Gothic" w:eastAsia="Times New Roman" w:hAnsi="Century Gothic" w:cstheme="majorHAnsi"/>
          <w:i/>
        </w:rPr>
        <w:t xml:space="preserve"> Municipal de forma anual;</w:t>
      </w:r>
    </w:p>
    <w:p w14:paraId="69F6627E" w14:textId="77777777" w:rsidR="002609F0" w:rsidRPr="0042524C" w:rsidRDefault="002609F0" w:rsidP="002C41F1">
      <w:pPr>
        <w:pStyle w:val="Prrafodelista"/>
        <w:numPr>
          <w:ilvl w:val="0"/>
          <w:numId w:val="4"/>
        </w:numPr>
        <w:autoSpaceDE w:val="0"/>
        <w:autoSpaceDN w:val="0"/>
        <w:adjustRightInd w:val="0"/>
        <w:spacing w:line="276" w:lineRule="auto"/>
        <w:jc w:val="both"/>
        <w:rPr>
          <w:rFonts w:ascii="Century Gothic" w:eastAsia="Times New Roman" w:hAnsi="Century Gothic" w:cstheme="majorHAnsi"/>
          <w:i/>
        </w:rPr>
      </w:pPr>
      <w:r w:rsidRPr="0042524C">
        <w:rPr>
          <w:rFonts w:ascii="Century Gothic" w:eastAsia="Times New Roman" w:hAnsi="Century Gothic" w:cstheme="majorHAnsi"/>
          <w:i/>
        </w:rPr>
        <w:lastRenderedPageBreak/>
        <w:t>Realizar estudios y proyectos en coordinación con el sector académico y económico tendientes a fortalecer la toma de decisiones en el marco de la Estrategia de Resiliencia;</w:t>
      </w:r>
    </w:p>
    <w:p w14:paraId="2C2D7216" w14:textId="77777777" w:rsidR="002609F0" w:rsidRPr="0042524C" w:rsidRDefault="002609F0" w:rsidP="002C41F1">
      <w:pPr>
        <w:pStyle w:val="Prrafodelista"/>
        <w:numPr>
          <w:ilvl w:val="0"/>
          <w:numId w:val="4"/>
        </w:numPr>
        <w:autoSpaceDE w:val="0"/>
        <w:autoSpaceDN w:val="0"/>
        <w:adjustRightInd w:val="0"/>
        <w:spacing w:line="276" w:lineRule="auto"/>
        <w:jc w:val="both"/>
        <w:rPr>
          <w:rFonts w:ascii="Century Gothic" w:eastAsia="Times New Roman" w:hAnsi="Century Gothic" w:cstheme="majorHAnsi"/>
          <w:i/>
        </w:rPr>
      </w:pPr>
      <w:r w:rsidRPr="0042524C">
        <w:rPr>
          <w:rFonts w:ascii="Century Gothic" w:eastAsia="Times New Roman" w:hAnsi="Century Gothic" w:cstheme="majorHAnsi"/>
          <w:i/>
        </w:rPr>
        <w:t>Participar en iniciativas que incluyan aspectos en materia de resiliencia que surjan desde las diversas dependencias de la Administración Pública Municipal, Estatal y Federal, los sectores académicos, económicos y sociales;</w:t>
      </w:r>
    </w:p>
    <w:p w14:paraId="667E8890" w14:textId="77777777" w:rsidR="002609F0" w:rsidRPr="0042524C" w:rsidRDefault="002609F0" w:rsidP="002C41F1">
      <w:pPr>
        <w:pStyle w:val="Prrafodelista"/>
        <w:numPr>
          <w:ilvl w:val="0"/>
          <w:numId w:val="4"/>
        </w:numPr>
        <w:autoSpaceDE w:val="0"/>
        <w:autoSpaceDN w:val="0"/>
        <w:adjustRightInd w:val="0"/>
        <w:spacing w:line="276" w:lineRule="auto"/>
        <w:jc w:val="both"/>
        <w:rPr>
          <w:rFonts w:ascii="Century Gothic" w:eastAsia="Times New Roman" w:hAnsi="Century Gothic" w:cstheme="majorHAnsi"/>
          <w:i/>
        </w:rPr>
      </w:pPr>
      <w:r w:rsidRPr="0042524C">
        <w:rPr>
          <w:rFonts w:ascii="Century Gothic" w:eastAsia="Times New Roman" w:hAnsi="Century Gothic" w:cstheme="majorHAnsi"/>
          <w:i/>
        </w:rPr>
        <w:t>Colaborar con instituciones gubernamentales, académicas y sociales nacionales e internacionales para impulsar e implementar proyectos que contribuyan al fortalecimiento de los temas de resiliencia para el Municipio;</w:t>
      </w:r>
    </w:p>
    <w:p w14:paraId="1F49DC99" w14:textId="77777777" w:rsidR="002609F0" w:rsidRPr="0042524C" w:rsidRDefault="002609F0" w:rsidP="002C41F1">
      <w:pPr>
        <w:pStyle w:val="Prrafodelista"/>
        <w:numPr>
          <w:ilvl w:val="0"/>
          <w:numId w:val="4"/>
        </w:numPr>
        <w:autoSpaceDE w:val="0"/>
        <w:autoSpaceDN w:val="0"/>
        <w:adjustRightInd w:val="0"/>
        <w:spacing w:line="276" w:lineRule="auto"/>
        <w:jc w:val="both"/>
        <w:rPr>
          <w:rFonts w:ascii="Century Gothic" w:eastAsia="Times New Roman" w:hAnsi="Century Gothic" w:cstheme="majorHAnsi"/>
          <w:i/>
        </w:rPr>
      </w:pPr>
      <w:r w:rsidRPr="0042524C">
        <w:rPr>
          <w:rFonts w:ascii="Century Gothic" w:eastAsia="Times New Roman" w:hAnsi="Century Gothic" w:cstheme="majorHAnsi"/>
          <w:i/>
        </w:rPr>
        <w:t>Impartir asistencia técnica en materia de Resiliencia a las dependencias de la Administración;</w:t>
      </w:r>
    </w:p>
    <w:p w14:paraId="6FA09CB7" w14:textId="77777777" w:rsidR="002609F0" w:rsidRPr="0042524C" w:rsidRDefault="002609F0" w:rsidP="002C41F1">
      <w:pPr>
        <w:pStyle w:val="Prrafodelista"/>
        <w:numPr>
          <w:ilvl w:val="0"/>
          <w:numId w:val="4"/>
        </w:numPr>
        <w:autoSpaceDE w:val="0"/>
        <w:autoSpaceDN w:val="0"/>
        <w:adjustRightInd w:val="0"/>
        <w:spacing w:line="276" w:lineRule="auto"/>
        <w:jc w:val="both"/>
        <w:rPr>
          <w:rFonts w:ascii="Century Gothic" w:eastAsia="Times New Roman" w:hAnsi="Century Gothic" w:cstheme="majorHAnsi"/>
          <w:i/>
        </w:rPr>
      </w:pPr>
      <w:r w:rsidRPr="0042524C">
        <w:rPr>
          <w:rFonts w:ascii="Century Gothic" w:eastAsia="Times New Roman" w:hAnsi="Century Gothic" w:cstheme="majorHAnsi"/>
          <w:i/>
        </w:rPr>
        <w:t>Elaborar proyectos de normas y disposiciones administrativas que se consideren convenientes para fortalecer la Resiliencia en el Municipio;</w:t>
      </w:r>
    </w:p>
    <w:p w14:paraId="7FA90F17" w14:textId="77777777" w:rsidR="001E0C99" w:rsidRDefault="002609F0" w:rsidP="002C41F1">
      <w:pPr>
        <w:pStyle w:val="Prrafodelista"/>
        <w:numPr>
          <w:ilvl w:val="0"/>
          <w:numId w:val="4"/>
        </w:numPr>
        <w:autoSpaceDE w:val="0"/>
        <w:autoSpaceDN w:val="0"/>
        <w:adjustRightInd w:val="0"/>
        <w:spacing w:line="276" w:lineRule="auto"/>
        <w:jc w:val="both"/>
        <w:rPr>
          <w:rFonts w:ascii="Century Gothic" w:eastAsia="Times New Roman" w:hAnsi="Century Gothic" w:cstheme="majorHAnsi"/>
          <w:i/>
        </w:rPr>
      </w:pPr>
      <w:r w:rsidRPr="0042524C">
        <w:rPr>
          <w:rFonts w:ascii="Century Gothic" w:eastAsia="Times New Roman" w:hAnsi="Century Gothic" w:cstheme="majorHAnsi"/>
          <w:i/>
        </w:rPr>
        <w:t xml:space="preserve">Las demás que le encomiende el presidente y que le confieran las leyes, reglamentos y manuales de organización y procedimientos. </w:t>
      </w:r>
    </w:p>
    <w:p w14:paraId="13B4D3E1" w14:textId="77777777" w:rsidR="002C41F1" w:rsidRPr="0042524C" w:rsidRDefault="002C41F1" w:rsidP="002C41F1">
      <w:pPr>
        <w:pStyle w:val="Prrafodelista"/>
        <w:autoSpaceDE w:val="0"/>
        <w:autoSpaceDN w:val="0"/>
        <w:adjustRightInd w:val="0"/>
        <w:spacing w:line="240" w:lineRule="auto"/>
        <w:jc w:val="both"/>
        <w:rPr>
          <w:rFonts w:ascii="Century Gothic" w:eastAsia="Times New Roman" w:hAnsi="Century Gothic" w:cstheme="majorHAnsi"/>
          <w:i/>
        </w:rPr>
      </w:pPr>
    </w:p>
    <w:p w14:paraId="1B310F38" w14:textId="77777777" w:rsidR="002609F0" w:rsidRPr="0042524C" w:rsidRDefault="002609F0" w:rsidP="002609F0">
      <w:pPr>
        <w:autoSpaceDE w:val="0"/>
        <w:autoSpaceDN w:val="0"/>
        <w:adjustRightInd w:val="0"/>
        <w:spacing w:line="360" w:lineRule="auto"/>
        <w:jc w:val="both"/>
        <w:rPr>
          <w:rFonts w:ascii="Century Gothic" w:eastAsia="Times New Roman" w:hAnsi="Century Gothic" w:cstheme="majorHAnsi"/>
          <w:sz w:val="24"/>
          <w:szCs w:val="24"/>
          <w:lang w:val="es-ES_tradnl"/>
        </w:rPr>
      </w:pPr>
      <w:r w:rsidRPr="0042524C">
        <w:rPr>
          <w:rFonts w:ascii="Century Gothic" w:eastAsia="Times New Roman" w:hAnsi="Century Gothic" w:cstheme="majorHAnsi"/>
          <w:sz w:val="24"/>
          <w:szCs w:val="24"/>
        </w:rPr>
        <w:t>En este sentido, la Coordinación ejerciendo dichas atribuciones no solo al interior de la administración pública sino de manera coordinada con la sociedad civil, ha realizado un trabajo por medio del cual se ha adaptado el concepto de Derecho a la Ciudad para el estado de Chihuahua, considerándolo un  instrumento que</w:t>
      </w:r>
      <w:del w:id="119" w:author="Xochitl Alma Delia Cruz Guzman" w:date="2023-01-25T15:04:00Z">
        <w:r w:rsidRPr="0042524C" w:rsidDel="00B6215E">
          <w:rPr>
            <w:rFonts w:ascii="Century Gothic" w:eastAsia="Times New Roman" w:hAnsi="Century Gothic" w:cstheme="majorHAnsi"/>
            <w:sz w:val="24"/>
            <w:szCs w:val="24"/>
          </w:rPr>
          <w:delText xml:space="preserve"> </w:delText>
        </w:r>
      </w:del>
      <w:r w:rsidRPr="0042524C">
        <w:rPr>
          <w:rFonts w:ascii="Century Gothic" w:eastAsia="Times New Roman" w:hAnsi="Century Gothic" w:cstheme="majorHAnsi"/>
          <w:sz w:val="24"/>
          <w:szCs w:val="24"/>
        </w:rPr>
        <w:t xml:space="preserve"> nos acerca a lo que se consideraba hasta ahora como una utopía social “desarrollando alternativas de producción de ciudades y asentamientos humanos </w:t>
      </w:r>
      <w:r w:rsidRPr="0042524C">
        <w:rPr>
          <w:rFonts w:ascii="Century Gothic" w:eastAsia="Times New Roman" w:hAnsi="Century Gothic" w:cstheme="majorHAnsi"/>
          <w:sz w:val="24"/>
          <w:szCs w:val="24"/>
          <w:lang w:val="es-ES_tradnl"/>
        </w:rPr>
        <w:t xml:space="preserve">basadas en las agencias de todos los habitantes </w:t>
      </w:r>
      <w:r w:rsidRPr="0042524C">
        <w:rPr>
          <w:rFonts w:ascii="Century Gothic" w:eastAsia="Times New Roman" w:hAnsi="Century Gothic" w:cstheme="majorHAnsi"/>
          <w:bCs/>
          <w:sz w:val="24"/>
          <w:szCs w:val="24"/>
          <w:lang w:val="es-ES_tradnl"/>
        </w:rPr>
        <w:t>sin discriminación</w:t>
      </w:r>
      <w:r w:rsidRPr="0042524C">
        <w:rPr>
          <w:rFonts w:ascii="Century Gothic" w:eastAsia="Times New Roman" w:hAnsi="Century Gothic" w:cstheme="majorHAnsi"/>
          <w:sz w:val="24"/>
          <w:szCs w:val="24"/>
          <w:lang w:val="es-ES_tradnl"/>
        </w:rPr>
        <w:t xml:space="preserve">, pero otorgando una voz particular a los afectados por la </w:t>
      </w:r>
      <w:r w:rsidRPr="0042524C">
        <w:rPr>
          <w:rFonts w:ascii="Century Gothic" w:eastAsia="Times New Roman" w:hAnsi="Century Gothic" w:cstheme="majorHAnsi"/>
          <w:bCs/>
          <w:sz w:val="24"/>
          <w:szCs w:val="24"/>
          <w:lang w:val="es-ES_tradnl"/>
        </w:rPr>
        <w:t>exclusión y la marginación</w:t>
      </w:r>
      <w:r w:rsidRPr="0042524C">
        <w:rPr>
          <w:rFonts w:ascii="Century Gothic" w:eastAsia="Times New Roman" w:hAnsi="Century Gothic" w:cstheme="majorHAnsi"/>
          <w:sz w:val="24"/>
          <w:szCs w:val="24"/>
          <w:lang w:val="es-ES_tradnl"/>
        </w:rPr>
        <w:t>”.</w:t>
      </w:r>
    </w:p>
    <w:p w14:paraId="44219ED3" w14:textId="77777777" w:rsidR="002609F0" w:rsidRPr="0042524C" w:rsidRDefault="002609F0" w:rsidP="002609F0">
      <w:pPr>
        <w:autoSpaceDE w:val="0"/>
        <w:autoSpaceDN w:val="0"/>
        <w:adjustRightInd w:val="0"/>
        <w:spacing w:line="360" w:lineRule="auto"/>
        <w:jc w:val="both"/>
        <w:rPr>
          <w:rFonts w:ascii="Century Gothic" w:eastAsia="Times New Roman" w:hAnsi="Century Gothic" w:cstheme="majorHAnsi"/>
          <w:bCs/>
          <w:i/>
          <w:sz w:val="24"/>
          <w:szCs w:val="24"/>
          <w:lang w:val="es-ES_tradnl"/>
        </w:rPr>
      </w:pPr>
      <w:r w:rsidRPr="0042524C">
        <w:rPr>
          <w:rFonts w:ascii="Century Gothic" w:eastAsia="Times New Roman" w:hAnsi="Century Gothic" w:cstheme="majorHAnsi"/>
          <w:sz w:val="24"/>
          <w:szCs w:val="24"/>
          <w:lang w:val="es-ES_tradnl"/>
        </w:rPr>
        <w:t xml:space="preserve">En consecuencia, de acuerdo con la oficina de Resiliencia, el reconocimiento de este derecho traería como consecuencia la </w:t>
      </w:r>
      <w:r w:rsidR="003E34C9" w:rsidRPr="0042524C">
        <w:rPr>
          <w:rFonts w:ascii="Century Gothic" w:eastAsia="Times New Roman" w:hAnsi="Century Gothic" w:cstheme="majorHAnsi"/>
          <w:sz w:val="24"/>
          <w:szCs w:val="24"/>
          <w:lang w:val="es-ES_tradnl"/>
        </w:rPr>
        <w:t xml:space="preserve"> </w:t>
      </w:r>
      <w:r w:rsidRPr="0042524C">
        <w:rPr>
          <w:rFonts w:ascii="Century Gothic" w:eastAsia="Times New Roman" w:hAnsi="Century Gothic" w:cstheme="majorHAnsi"/>
          <w:sz w:val="24"/>
          <w:szCs w:val="24"/>
          <w:lang w:val="es-ES_tradnl"/>
        </w:rPr>
        <w:t>“</w:t>
      </w:r>
      <w:r w:rsidRPr="0042524C">
        <w:rPr>
          <w:rFonts w:ascii="Century Gothic" w:eastAsia="Times New Roman" w:hAnsi="Century Gothic" w:cstheme="majorHAnsi"/>
          <w:i/>
          <w:sz w:val="24"/>
          <w:szCs w:val="24"/>
          <w:lang w:val="es-ES_tradnl"/>
        </w:rPr>
        <w:t xml:space="preserve">Reivindicación de la aplicación de todos los derechos humanos en ciudades y en asentamientos humanos, junto con aquellos principios y </w:t>
      </w:r>
      <w:r w:rsidRPr="0042524C">
        <w:rPr>
          <w:rFonts w:ascii="Century Gothic" w:eastAsia="Times New Roman" w:hAnsi="Century Gothic" w:cstheme="majorHAnsi"/>
          <w:i/>
          <w:sz w:val="24"/>
          <w:szCs w:val="24"/>
          <w:lang w:val="es-ES_tradnl"/>
        </w:rPr>
        <w:lastRenderedPageBreak/>
        <w:t xml:space="preserve">derechos específicos que constituyen el </w:t>
      </w:r>
      <w:r w:rsidRPr="0042524C">
        <w:rPr>
          <w:rFonts w:ascii="Century Gothic" w:eastAsia="Times New Roman" w:hAnsi="Century Gothic" w:cstheme="majorHAnsi"/>
          <w:bCs/>
          <w:i/>
          <w:sz w:val="24"/>
          <w:szCs w:val="24"/>
          <w:lang w:val="es-ES_tradnl"/>
        </w:rPr>
        <w:t xml:space="preserve">valor añadido del derecho a la ciudad </w:t>
      </w:r>
      <w:r w:rsidRPr="0042524C">
        <w:rPr>
          <w:rFonts w:ascii="Century Gothic" w:eastAsia="Times New Roman" w:hAnsi="Century Gothic" w:cstheme="majorHAnsi"/>
          <w:i/>
          <w:sz w:val="24"/>
          <w:szCs w:val="24"/>
          <w:lang w:val="es-ES_tradnl"/>
        </w:rPr>
        <w:t xml:space="preserve">(la función social de la ciudad, la lucha contra la discriminación socioespacial, espacios públicos de calidad y vínculos urbano-rurales sostenibles e inclusivos); su naturaleza de derecho colectivo y difuso; una comprensión de las ciudades como bienes comunes; y </w:t>
      </w:r>
      <w:r w:rsidRPr="0042524C">
        <w:rPr>
          <w:rFonts w:ascii="Century Gothic" w:eastAsia="Times New Roman" w:hAnsi="Century Gothic" w:cstheme="majorHAnsi"/>
          <w:bCs/>
          <w:i/>
          <w:sz w:val="24"/>
          <w:szCs w:val="24"/>
          <w:lang w:val="es-ES_tradnl"/>
        </w:rPr>
        <w:t>su aplicación tanto en contextos urbanos como en asentami</w:t>
      </w:r>
      <w:r w:rsidR="003E34C9" w:rsidRPr="0042524C">
        <w:rPr>
          <w:rFonts w:ascii="Century Gothic" w:eastAsia="Times New Roman" w:hAnsi="Century Gothic" w:cstheme="majorHAnsi"/>
          <w:bCs/>
          <w:i/>
          <w:sz w:val="24"/>
          <w:szCs w:val="24"/>
          <w:lang w:val="es-ES_tradnl"/>
        </w:rPr>
        <w:t>entos humanos en sentido amplio.”</w:t>
      </w:r>
    </w:p>
    <w:p w14:paraId="58D6E96E" w14:textId="77777777" w:rsidR="003E34C9" w:rsidRPr="0042524C" w:rsidRDefault="003E34C9" w:rsidP="003E34C9">
      <w:pPr>
        <w:autoSpaceDE w:val="0"/>
        <w:autoSpaceDN w:val="0"/>
        <w:adjustRightInd w:val="0"/>
        <w:spacing w:line="360" w:lineRule="auto"/>
        <w:jc w:val="both"/>
        <w:rPr>
          <w:rFonts w:ascii="Century Gothic" w:eastAsia="Times New Roman" w:hAnsi="Century Gothic" w:cstheme="majorHAnsi"/>
          <w:bCs/>
          <w:sz w:val="24"/>
          <w:szCs w:val="24"/>
          <w:lang w:val="es-ES_tradnl"/>
        </w:rPr>
      </w:pPr>
      <w:r w:rsidRPr="0042524C">
        <w:rPr>
          <w:rFonts w:ascii="Century Gothic" w:eastAsia="Times New Roman" w:hAnsi="Century Gothic" w:cstheme="majorHAnsi"/>
          <w:bCs/>
          <w:sz w:val="24"/>
          <w:szCs w:val="24"/>
          <w:lang w:val="es-ES_tradnl"/>
        </w:rPr>
        <w:t>Es por lo tanto que, el derecho a la ciudad prevé una distribución y planificación de los recursos materiales y sociales asegurando buenas condiciones de vida en todo el continuo de los asentamientos humanos al interior del territorio de Chihuahua.</w:t>
      </w:r>
    </w:p>
    <w:p w14:paraId="47C60690" w14:textId="77777777" w:rsidR="004F2004" w:rsidRPr="0042524C" w:rsidRDefault="004F2004" w:rsidP="003E34C9">
      <w:pPr>
        <w:autoSpaceDE w:val="0"/>
        <w:autoSpaceDN w:val="0"/>
        <w:adjustRightInd w:val="0"/>
        <w:spacing w:line="360" w:lineRule="auto"/>
        <w:jc w:val="both"/>
        <w:rPr>
          <w:rFonts w:ascii="Century Gothic" w:eastAsia="Times New Roman" w:hAnsi="Century Gothic" w:cstheme="majorHAnsi"/>
          <w:bCs/>
          <w:i/>
          <w:sz w:val="24"/>
          <w:szCs w:val="24"/>
          <w:lang w:val="es-ES_tradnl"/>
        </w:rPr>
      </w:pPr>
      <w:r w:rsidRPr="0042524C">
        <w:rPr>
          <w:rFonts w:ascii="Century Gothic" w:eastAsia="Times New Roman" w:hAnsi="Century Gothic" w:cstheme="majorHAnsi"/>
          <w:bCs/>
          <w:sz w:val="24"/>
          <w:szCs w:val="24"/>
          <w:lang w:val="es-ES_tradnl"/>
        </w:rPr>
        <w:t>Por otra parte, aunado a la adición Constitucional se considera necesario reforzar estas acciones a través de la suscripción de las poblaciones con más de 150,000 habitantes, de sus propias Cartas del Derecho a la Ciudad, reconociendo de acuerdo con las consideraciones de la propia Coordinación de Resiliencia, “</w:t>
      </w:r>
      <w:r w:rsidRPr="0042524C">
        <w:rPr>
          <w:rFonts w:ascii="Century Gothic" w:eastAsia="Times New Roman" w:hAnsi="Century Gothic" w:cstheme="majorHAnsi"/>
          <w:bCs/>
          <w:i/>
          <w:sz w:val="24"/>
          <w:szCs w:val="24"/>
          <w:lang w:val="es-ES_tradnl"/>
        </w:rPr>
        <w:t>el derecho de sus poblaciones a habitar, utilizar, producir, transformar, gobernar y disfrutar ciudades, pueblos y asentamientos urbanos justos, inclusivos, seguros, sostenibles y democráticos definidos como bienes comunes para una vida digna”</w:t>
      </w:r>
    </w:p>
    <w:p w14:paraId="12F6A7D8" w14:textId="77777777" w:rsidR="004F2004" w:rsidRPr="0042524C" w:rsidRDefault="004F2004" w:rsidP="003E34C9">
      <w:pPr>
        <w:autoSpaceDE w:val="0"/>
        <w:autoSpaceDN w:val="0"/>
        <w:adjustRightInd w:val="0"/>
        <w:spacing w:line="360" w:lineRule="auto"/>
        <w:jc w:val="both"/>
        <w:rPr>
          <w:rFonts w:ascii="Century Gothic" w:eastAsia="Times New Roman" w:hAnsi="Century Gothic" w:cstheme="majorHAnsi"/>
          <w:bCs/>
          <w:sz w:val="24"/>
          <w:szCs w:val="24"/>
          <w:lang w:val="es-ES_tradnl"/>
        </w:rPr>
      </w:pPr>
      <w:r w:rsidRPr="0042524C">
        <w:rPr>
          <w:rFonts w:ascii="Century Gothic" w:eastAsia="Times New Roman" w:hAnsi="Century Gothic" w:cstheme="majorHAnsi"/>
          <w:bCs/>
          <w:sz w:val="24"/>
          <w:szCs w:val="24"/>
          <w:lang w:val="es-ES_tradnl"/>
        </w:rPr>
        <w:t xml:space="preserve">La relevancia de la Carta del Derecho a la Ciudad radica en que esta iniciativa restituye los derechos EN la ciudad y SOBRE la ciudad, ofreciendo un enfoque integral y crítico, fomentando además la innovación política y la acción coordinada entre los principales actores, trabajando de manera coordinada con la sociedad civil y las instancias dedicadas a la defensa de los derechos ciudadanos. </w:t>
      </w:r>
    </w:p>
    <w:p w14:paraId="1B91C1AB" w14:textId="77777777" w:rsidR="004F2004" w:rsidRPr="0042524C" w:rsidRDefault="004F2004" w:rsidP="004F2004">
      <w:pPr>
        <w:autoSpaceDE w:val="0"/>
        <w:autoSpaceDN w:val="0"/>
        <w:adjustRightInd w:val="0"/>
        <w:spacing w:line="360" w:lineRule="auto"/>
        <w:jc w:val="both"/>
        <w:rPr>
          <w:rFonts w:ascii="Century Gothic" w:eastAsia="Times New Roman" w:hAnsi="Century Gothic" w:cstheme="majorHAnsi"/>
          <w:bCs/>
          <w:sz w:val="24"/>
          <w:szCs w:val="24"/>
          <w:lang w:val="es-ES_tradnl"/>
        </w:rPr>
      </w:pPr>
      <w:r w:rsidRPr="0042524C">
        <w:rPr>
          <w:rFonts w:ascii="Century Gothic" w:eastAsia="Times New Roman" w:hAnsi="Century Gothic" w:cstheme="majorHAnsi"/>
          <w:bCs/>
          <w:sz w:val="24"/>
          <w:szCs w:val="24"/>
          <w:lang w:val="es-ES_tradnl"/>
        </w:rPr>
        <w:lastRenderedPageBreak/>
        <w:t>Cabe resaltar que con estas acciones se pone en el centro a las personas promoviendo a la par mecanismos que favorecen la conducción de políticas públicas urbanas en materia de gobernanza y urbanismo, buscando la generación de sinergias con diversos actores de la sociedad.</w:t>
      </w:r>
    </w:p>
    <w:p w14:paraId="41BF7970" w14:textId="4EE28563" w:rsidR="004F2004" w:rsidRPr="0042524C" w:rsidRDefault="0015673D" w:rsidP="004F2004">
      <w:pPr>
        <w:autoSpaceDE w:val="0"/>
        <w:autoSpaceDN w:val="0"/>
        <w:adjustRightInd w:val="0"/>
        <w:spacing w:line="360" w:lineRule="auto"/>
        <w:jc w:val="both"/>
        <w:rPr>
          <w:rFonts w:ascii="Century Gothic" w:eastAsia="Times New Roman" w:hAnsi="Century Gothic" w:cstheme="majorHAnsi"/>
          <w:bCs/>
          <w:sz w:val="24"/>
          <w:szCs w:val="24"/>
          <w:lang w:val="es-ES_tradnl"/>
        </w:rPr>
      </w:pPr>
      <w:r w:rsidRPr="0042524C">
        <w:rPr>
          <w:rFonts w:ascii="Century Gothic" w:eastAsia="Times New Roman" w:hAnsi="Century Gothic" w:cstheme="majorHAnsi"/>
          <w:bCs/>
          <w:sz w:val="24"/>
          <w:szCs w:val="24"/>
          <w:lang w:val="es-ES_tradnl"/>
        </w:rPr>
        <w:t xml:space="preserve">Derivado de lo anterior y de las consideraciones </w:t>
      </w:r>
      <w:r w:rsidR="00B52EEC">
        <w:rPr>
          <w:rFonts w:ascii="Century Gothic" w:eastAsia="Times New Roman" w:hAnsi="Century Gothic" w:cstheme="majorHAnsi"/>
          <w:bCs/>
          <w:sz w:val="24"/>
          <w:szCs w:val="24"/>
          <w:lang w:val="es-ES_tradnl"/>
        </w:rPr>
        <w:t xml:space="preserve">expuestas, se considera </w:t>
      </w:r>
      <w:r w:rsidRPr="0042524C">
        <w:rPr>
          <w:rFonts w:ascii="Century Gothic" w:eastAsia="Times New Roman" w:hAnsi="Century Gothic" w:cstheme="majorHAnsi"/>
          <w:bCs/>
          <w:sz w:val="24"/>
          <w:szCs w:val="24"/>
          <w:lang w:val="es-ES_tradnl"/>
        </w:rPr>
        <w:t>necesario plantear esta reforma de maner</w:t>
      </w:r>
      <w:r w:rsidR="00C8506F">
        <w:rPr>
          <w:rFonts w:ascii="Century Gothic" w:eastAsia="Times New Roman" w:hAnsi="Century Gothic" w:cstheme="majorHAnsi"/>
          <w:bCs/>
          <w:sz w:val="24"/>
          <w:szCs w:val="24"/>
          <w:lang w:val="es-ES_tradnl"/>
        </w:rPr>
        <w:t>a</w:t>
      </w:r>
      <w:r w:rsidRPr="0042524C">
        <w:rPr>
          <w:rFonts w:ascii="Century Gothic" w:eastAsia="Times New Roman" w:hAnsi="Century Gothic" w:cstheme="majorHAnsi"/>
          <w:bCs/>
          <w:sz w:val="24"/>
          <w:szCs w:val="24"/>
          <w:lang w:val="es-ES_tradnl"/>
        </w:rPr>
        <w:t xml:space="preserve"> separada a lo ya previsto por el artículo 4º. Constitucional debido a que, como ya se expuso con anterioridad, es un concepto en formación que puede estar sujeto a ser enriquecido sobre todo por el impacto y relación que guarda con otros derechos. Es por ello que, se busca despresurizar el ya muy amplio artículo, dejando el Derecho a la Ciudad en un artículo separado pero que guarda relación con el anterior.</w:t>
      </w:r>
    </w:p>
    <w:p w14:paraId="69A29FFE" w14:textId="77777777" w:rsidR="00D81B31" w:rsidRPr="0042524C" w:rsidRDefault="004F2004" w:rsidP="004F2004">
      <w:pPr>
        <w:autoSpaceDE w:val="0"/>
        <w:autoSpaceDN w:val="0"/>
        <w:adjustRightInd w:val="0"/>
        <w:spacing w:line="360" w:lineRule="auto"/>
        <w:jc w:val="both"/>
        <w:rPr>
          <w:rFonts w:ascii="Century Gothic" w:eastAsia="Times New Roman" w:hAnsi="Century Gothic" w:cstheme="majorHAnsi"/>
          <w:bCs/>
          <w:sz w:val="24"/>
          <w:szCs w:val="24"/>
          <w:lang w:val="es-ES_tradnl"/>
        </w:rPr>
      </w:pPr>
      <w:r w:rsidRPr="0042524C">
        <w:rPr>
          <w:rFonts w:ascii="Century Gothic" w:eastAsia="Times New Roman" w:hAnsi="Century Gothic" w:cstheme="majorHAnsi"/>
          <w:bCs/>
          <w:sz w:val="24"/>
          <w:szCs w:val="24"/>
          <w:lang w:val="es-ES_tradnl"/>
        </w:rPr>
        <w:t>Por lo anteriormente expuesto, sometemos a consideración del Pleno el presente proyecto con carácter de:</w:t>
      </w:r>
    </w:p>
    <w:p w14:paraId="1EE0B91A" w14:textId="77777777" w:rsidR="00D81B31" w:rsidRPr="0042524C" w:rsidRDefault="00D81B31" w:rsidP="00D81B31">
      <w:pPr>
        <w:spacing w:after="0" w:line="360" w:lineRule="auto"/>
        <w:jc w:val="center"/>
        <w:rPr>
          <w:rFonts w:ascii="Century Gothic" w:hAnsi="Century Gothic" w:cs="Arial"/>
          <w:b/>
          <w:sz w:val="24"/>
          <w:szCs w:val="24"/>
        </w:rPr>
      </w:pPr>
      <w:r w:rsidRPr="0042524C">
        <w:rPr>
          <w:rFonts w:ascii="Century Gothic" w:hAnsi="Century Gothic" w:cs="Arial"/>
          <w:b/>
          <w:sz w:val="24"/>
          <w:szCs w:val="24"/>
        </w:rPr>
        <w:t>D E C R E T O:</w:t>
      </w:r>
    </w:p>
    <w:p w14:paraId="2E29EE84" w14:textId="77777777" w:rsidR="00D81B31" w:rsidRPr="0042524C" w:rsidRDefault="00D81B31" w:rsidP="00D81B31">
      <w:pPr>
        <w:spacing w:after="0" w:line="360" w:lineRule="auto"/>
        <w:jc w:val="center"/>
        <w:rPr>
          <w:rFonts w:ascii="Century Gothic" w:hAnsi="Century Gothic" w:cs="Arial"/>
          <w:b/>
          <w:sz w:val="24"/>
          <w:szCs w:val="24"/>
        </w:rPr>
      </w:pPr>
    </w:p>
    <w:p w14:paraId="19B01027" w14:textId="77777777" w:rsidR="00D81B31" w:rsidRPr="0042524C" w:rsidRDefault="00D81B31" w:rsidP="00D81B31">
      <w:pPr>
        <w:spacing w:after="0" w:line="360" w:lineRule="auto"/>
        <w:jc w:val="both"/>
        <w:rPr>
          <w:rFonts w:ascii="Century Gothic" w:hAnsi="Century Gothic" w:cs="Arial"/>
          <w:sz w:val="24"/>
          <w:szCs w:val="24"/>
        </w:rPr>
      </w:pPr>
      <w:r w:rsidRPr="0042524C">
        <w:rPr>
          <w:rFonts w:ascii="Century Gothic" w:hAnsi="Century Gothic" w:cs="Arial"/>
          <w:b/>
          <w:sz w:val="24"/>
          <w:szCs w:val="24"/>
        </w:rPr>
        <w:t xml:space="preserve">ÚNICO. </w:t>
      </w:r>
      <w:r w:rsidRPr="0042524C">
        <w:rPr>
          <w:rFonts w:ascii="Century Gothic" w:hAnsi="Century Gothic" w:cs="Arial"/>
          <w:sz w:val="24"/>
          <w:szCs w:val="24"/>
        </w:rPr>
        <w:t>Se adiciona el artículo 4º. Bis a la Constitución Política del Estado de CHIHUAHUA, para quedar redactado de la siguiente manera:</w:t>
      </w:r>
    </w:p>
    <w:p w14:paraId="1268659D" w14:textId="77777777" w:rsidR="003E34C9" w:rsidRPr="0042524C" w:rsidRDefault="003E34C9" w:rsidP="003E34C9">
      <w:pPr>
        <w:spacing w:after="0" w:line="360" w:lineRule="auto"/>
        <w:jc w:val="both"/>
        <w:rPr>
          <w:rFonts w:ascii="Century Gothic" w:hAnsi="Century Gothic" w:cs="Arial"/>
          <w:sz w:val="24"/>
          <w:szCs w:val="24"/>
        </w:rPr>
      </w:pPr>
    </w:p>
    <w:p w14:paraId="4A0EE96A" w14:textId="77777777" w:rsidR="003E34C9" w:rsidRPr="0042524C" w:rsidRDefault="003E34C9" w:rsidP="0042524C">
      <w:pPr>
        <w:spacing w:after="0" w:line="360" w:lineRule="auto"/>
        <w:ind w:left="708"/>
        <w:jc w:val="both"/>
        <w:rPr>
          <w:rFonts w:ascii="Century Gothic" w:hAnsi="Century Gothic" w:cs="Arial"/>
          <w:b/>
          <w:sz w:val="24"/>
          <w:szCs w:val="24"/>
        </w:rPr>
      </w:pPr>
      <w:r w:rsidRPr="0042524C">
        <w:rPr>
          <w:rFonts w:ascii="Century Gothic" w:hAnsi="Century Gothic" w:cs="Arial"/>
          <w:b/>
          <w:sz w:val="24"/>
          <w:szCs w:val="24"/>
        </w:rPr>
        <w:t xml:space="preserve">Artículo 4º. Bis.  Todos los habitantes del Estado de Chihuahua tienen el derecho a la ciudad que consiste en habitar, utilizar, ocupar, producir, transformar y disfrutar ciudades, pueblos y asentamientos urbanos justos, inclusivos, seguros, sostenibles y democráticos, definidos como bienes comunes para una vida digna bajo los </w:t>
      </w:r>
      <w:r w:rsidRPr="0042524C">
        <w:rPr>
          <w:rFonts w:ascii="Century Gothic" w:hAnsi="Century Gothic" w:cs="Arial"/>
          <w:b/>
          <w:sz w:val="24"/>
          <w:szCs w:val="24"/>
        </w:rPr>
        <w:lastRenderedPageBreak/>
        <w:t xml:space="preserve">principios de justicia social, democracia, participación, igualdad, no discriminación, sustentabilidad, de respeto a la diversidad cultural, a la naturaleza y el medio ambiente. </w:t>
      </w:r>
    </w:p>
    <w:p w14:paraId="391D55E2" w14:textId="77777777" w:rsidR="003E34C9" w:rsidRPr="0042524C" w:rsidRDefault="003E34C9" w:rsidP="003E34C9">
      <w:pPr>
        <w:spacing w:after="0" w:line="360" w:lineRule="auto"/>
        <w:jc w:val="both"/>
        <w:rPr>
          <w:rFonts w:ascii="Century Gothic" w:hAnsi="Century Gothic" w:cs="Arial"/>
          <w:b/>
          <w:sz w:val="24"/>
          <w:szCs w:val="24"/>
        </w:rPr>
      </w:pPr>
    </w:p>
    <w:p w14:paraId="357498CB" w14:textId="77777777" w:rsidR="003E34C9" w:rsidRPr="0042524C" w:rsidRDefault="003E34C9" w:rsidP="0042524C">
      <w:pPr>
        <w:spacing w:after="0" w:line="360" w:lineRule="auto"/>
        <w:ind w:left="708"/>
        <w:jc w:val="both"/>
        <w:rPr>
          <w:rFonts w:ascii="Century Gothic" w:hAnsi="Century Gothic" w:cs="Arial"/>
          <w:b/>
          <w:sz w:val="24"/>
          <w:szCs w:val="24"/>
        </w:rPr>
      </w:pPr>
      <w:r w:rsidRPr="0042524C">
        <w:rPr>
          <w:rFonts w:ascii="Century Gothic" w:hAnsi="Century Gothic" w:cs="Arial"/>
          <w:b/>
          <w:sz w:val="24"/>
          <w:szCs w:val="24"/>
        </w:rPr>
        <w:t xml:space="preserve">El derecho a la ciudad se entenderá como </w:t>
      </w:r>
      <w:proofErr w:type="gramStart"/>
      <w:r w:rsidRPr="0042524C">
        <w:rPr>
          <w:rFonts w:ascii="Century Gothic" w:hAnsi="Century Gothic" w:cs="Arial"/>
          <w:b/>
          <w:sz w:val="24"/>
          <w:szCs w:val="24"/>
        </w:rPr>
        <w:t>un  derecho</w:t>
      </w:r>
      <w:proofErr w:type="gramEnd"/>
      <w:r w:rsidRPr="0042524C">
        <w:rPr>
          <w:rFonts w:ascii="Century Gothic" w:hAnsi="Century Gothic" w:cs="Arial"/>
          <w:b/>
          <w:sz w:val="24"/>
          <w:szCs w:val="24"/>
        </w:rPr>
        <w:t xml:space="preserve"> colectivo que garantiza el ejercicio pleno de los derechos humanos, la función social de la ciudad, su gestión democrática y asegura la justicia territorial, la inclusión social y la distribución equitativa de bienes públicos con la participación de la ciudadanía.</w:t>
      </w:r>
    </w:p>
    <w:p w14:paraId="5516677B" w14:textId="77777777" w:rsidR="00D81B31" w:rsidRPr="0042524C" w:rsidRDefault="00D81B31" w:rsidP="00D81B31">
      <w:pPr>
        <w:spacing w:after="0" w:line="360" w:lineRule="auto"/>
        <w:ind w:right="-93"/>
        <w:jc w:val="both"/>
        <w:rPr>
          <w:rFonts w:ascii="Century Gothic" w:hAnsi="Century Gothic" w:cs="Arial"/>
          <w:bCs/>
          <w:iCs/>
          <w:sz w:val="24"/>
          <w:szCs w:val="24"/>
        </w:rPr>
      </w:pPr>
    </w:p>
    <w:p w14:paraId="578CBB50" w14:textId="77777777" w:rsidR="00D81B31" w:rsidRPr="00660793" w:rsidRDefault="00D81B31" w:rsidP="00D81B31">
      <w:pPr>
        <w:spacing w:after="0" w:line="360" w:lineRule="auto"/>
        <w:contextualSpacing/>
        <w:jc w:val="center"/>
        <w:rPr>
          <w:rFonts w:ascii="Century Gothic" w:hAnsi="Century Gothic" w:cs="Arial"/>
          <w:b/>
          <w:sz w:val="24"/>
          <w:szCs w:val="24"/>
          <w:shd w:val="clear" w:color="auto" w:fill="FFFFFF"/>
          <w:lang w:val="en-US"/>
        </w:rPr>
      </w:pPr>
      <w:r w:rsidRPr="00660793">
        <w:rPr>
          <w:rFonts w:ascii="Century Gothic" w:hAnsi="Century Gothic" w:cs="Arial"/>
          <w:b/>
          <w:sz w:val="24"/>
          <w:szCs w:val="24"/>
          <w:shd w:val="clear" w:color="auto" w:fill="FFFFFF"/>
          <w:lang w:val="en-US"/>
        </w:rPr>
        <w:t>T R A N S I T O R I O S:</w:t>
      </w:r>
    </w:p>
    <w:p w14:paraId="4CFADFE7" w14:textId="77777777" w:rsidR="00D81B31" w:rsidRPr="00660793" w:rsidRDefault="00D81B31" w:rsidP="00D81B31">
      <w:pPr>
        <w:spacing w:after="0" w:line="360" w:lineRule="auto"/>
        <w:jc w:val="both"/>
        <w:rPr>
          <w:rFonts w:ascii="Century Gothic" w:eastAsia="MS Mincho" w:hAnsi="Century Gothic" w:cs="Arial"/>
          <w:sz w:val="24"/>
          <w:szCs w:val="24"/>
          <w:lang w:val="en-US" w:eastAsia="es-ES"/>
        </w:rPr>
      </w:pPr>
    </w:p>
    <w:p w14:paraId="4F6C73B7" w14:textId="77777777" w:rsidR="00D81B31" w:rsidRPr="0042524C" w:rsidRDefault="00D81B31" w:rsidP="00D81B31">
      <w:pPr>
        <w:spacing w:line="360" w:lineRule="auto"/>
        <w:jc w:val="both"/>
        <w:rPr>
          <w:rFonts w:ascii="Century Gothic" w:hAnsi="Century Gothic"/>
          <w:sz w:val="24"/>
          <w:szCs w:val="24"/>
        </w:rPr>
      </w:pPr>
      <w:r w:rsidRPr="0042524C">
        <w:rPr>
          <w:rFonts w:ascii="Century Gothic" w:hAnsi="Century Gothic" w:cs="Arial"/>
          <w:b/>
          <w:bCs/>
          <w:sz w:val="24"/>
          <w:szCs w:val="24"/>
        </w:rPr>
        <w:t>PRIMERO.</w:t>
      </w:r>
      <w:r w:rsidRPr="0042524C">
        <w:rPr>
          <w:rFonts w:ascii="Century Gothic" w:hAnsi="Century Gothic" w:cs="Arial"/>
          <w:sz w:val="24"/>
          <w:szCs w:val="24"/>
        </w:rPr>
        <w:t xml:space="preserve"> R</w:t>
      </w:r>
      <w:r w:rsidRPr="0042524C">
        <w:rPr>
          <w:rFonts w:ascii="Century Gothic" w:hAnsi="Century Gothic"/>
          <w:sz w:val="24"/>
          <w:szCs w:val="24"/>
        </w:rPr>
        <w:t>emítase copia de la presente iniciativa y de los debates del H. Congreso del Estado a cada uno de los sesenta y siete municipios integrantes de nuestra entidad, lo anterior en cumplimiento a lo establecido por la Constitución Política del Estado.</w:t>
      </w:r>
    </w:p>
    <w:p w14:paraId="0EA0024F" w14:textId="77777777" w:rsidR="003E34C9" w:rsidRPr="0042524C" w:rsidRDefault="00D81B31" w:rsidP="00D81B31">
      <w:pPr>
        <w:spacing w:line="360" w:lineRule="auto"/>
        <w:jc w:val="both"/>
        <w:rPr>
          <w:rFonts w:ascii="Century Gothic" w:hAnsi="Century Gothic"/>
          <w:sz w:val="24"/>
          <w:szCs w:val="24"/>
        </w:rPr>
      </w:pPr>
      <w:proofErr w:type="gramStart"/>
      <w:r w:rsidRPr="0042524C">
        <w:rPr>
          <w:rFonts w:ascii="Century Gothic" w:hAnsi="Century Gothic"/>
          <w:b/>
          <w:sz w:val="24"/>
          <w:szCs w:val="24"/>
        </w:rPr>
        <w:t>SEGUNDO.-</w:t>
      </w:r>
      <w:proofErr w:type="gramEnd"/>
      <w:r w:rsidRPr="0042524C">
        <w:rPr>
          <w:rFonts w:ascii="Century Gothic" w:hAnsi="Century Gothic"/>
          <w:sz w:val="24"/>
          <w:szCs w:val="24"/>
        </w:rPr>
        <w:t xml:space="preserve"> El Decreto de Reforma Constitucional entrará en vigor al día siguiente de su publicación en el Periódico Oficial del Estado.</w:t>
      </w:r>
    </w:p>
    <w:p w14:paraId="2B854779" w14:textId="77777777" w:rsidR="003E34C9" w:rsidRPr="0042524C" w:rsidRDefault="003E34C9" w:rsidP="00D81B31">
      <w:pPr>
        <w:spacing w:line="360" w:lineRule="auto"/>
        <w:jc w:val="both"/>
        <w:rPr>
          <w:rFonts w:ascii="Century Gothic" w:hAnsi="Century Gothic"/>
          <w:b/>
          <w:sz w:val="24"/>
          <w:szCs w:val="24"/>
        </w:rPr>
      </w:pPr>
      <w:r w:rsidRPr="0042524C">
        <w:rPr>
          <w:rFonts w:ascii="Century Gothic" w:hAnsi="Century Gothic"/>
          <w:b/>
          <w:sz w:val="24"/>
          <w:szCs w:val="24"/>
        </w:rPr>
        <w:t>TERCERO. Entrado en vigor el presente decreto, las poblaciones con más de 150,000 habitantes del Estado de Chihuahua</w:t>
      </w:r>
      <w:r w:rsidR="002C41F1">
        <w:rPr>
          <w:rFonts w:ascii="Century Gothic" w:hAnsi="Century Gothic"/>
          <w:b/>
          <w:sz w:val="24"/>
          <w:szCs w:val="24"/>
        </w:rPr>
        <w:t xml:space="preserve"> de manera conjunta con las autoridades estatales conducentes,</w:t>
      </w:r>
      <w:r w:rsidRPr="0042524C">
        <w:rPr>
          <w:rFonts w:ascii="Century Gothic" w:hAnsi="Century Gothic"/>
          <w:b/>
          <w:sz w:val="24"/>
          <w:szCs w:val="24"/>
        </w:rPr>
        <w:t xml:space="preserve"> contarán con un plazo de hasta 180 días para suscribir sus Cartas del Derecho a la Ciudad, como mecanismo orientado a generar políticas públicas tendientes a enfrentar las causas y manifestaciones de la exclusión económicas, sociales, territoriales, culturales, políticas y psicológicas así como para difundir entre sus </w:t>
      </w:r>
      <w:r w:rsidRPr="0042524C">
        <w:rPr>
          <w:rFonts w:ascii="Century Gothic" w:hAnsi="Century Gothic"/>
          <w:b/>
          <w:sz w:val="24"/>
          <w:szCs w:val="24"/>
        </w:rPr>
        <w:lastRenderedPageBreak/>
        <w:t>habitantes, el Derecho a la Ciudad y aquellos que resulten inherentes al mismo.</w:t>
      </w:r>
    </w:p>
    <w:p w14:paraId="3313BE55" w14:textId="77777777" w:rsidR="00D81B31" w:rsidRPr="0042524C" w:rsidRDefault="00D81B31" w:rsidP="00D81B31">
      <w:pPr>
        <w:spacing w:after="0" w:line="360" w:lineRule="auto"/>
        <w:jc w:val="both"/>
        <w:rPr>
          <w:rFonts w:ascii="Century Gothic" w:eastAsia="MS Mincho" w:hAnsi="Century Gothic" w:cs="Arial"/>
          <w:b/>
          <w:sz w:val="24"/>
          <w:szCs w:val="24"/>
          <w:lang w:eastAsia="es-ES"/>
        </w:rPr>
      </w:pPr>
    </w:p>
    <w:p w14:paraId="17798066" w14:textId="77777777" w:rsidR="00D81B31" w:rsidRPr="0042524C" w:rsidRDefault="00D81B31" w:rsidP="00D81B31">
      <w:pPr>
        <w:spacing w:after="0" w:line="360" w:lineRule="auto"/>
        <w:jc w:val="both"/>
        <w:rPr>
          <w:rFonts w:ascii="Century Gothic" w:eastAsia="MS Mincho" w:hAnsi="Century Gothic" w:cs="Arial"/>
          <w:b/>
          <w:sz w:val="24"/>
          <w:szCs w:val="24"/>
          <w:lang w:eastAsia="es-ES"/>
        </w:rPr>
      </w:pPr>
      <w:proofErr w:type="gramStart"/>
      <w:r w:rsidRPr="0042524C">
        <w:rPr>
          <w:rFonts w:ascii="Century Gothic" w:eastAsia="MS Mincho" w:hAnsi="Century Gothic" w:cs="Arial"/>
          <w:b/>
          <w:sz w:val="24"/>
          <w:szCs w:val="24"/>
          <w:lang w:eastAsia="es-ES"/>
        </w:rPr>
        <w:t>ECONÓMICO.-</w:t>
      </w:r>
      <w:proofErr w:type="gramEnd"/>
      <w:r w:rsidRPr="0042524C">
        <w:rPr>
          <w:rFonts w:ascii="Century Gothic" w:eastAsia="MS Mincho" w:hAnsi="Century Gothic" w:cs="Arial"/>
          <w:b/>
          <w:sz w:val="24"/>
          <w:szCs w:val="24"/>
          <w:lang w:eastAsia="es-ES"/>
        </w:rPr>
        <w:t xml:space="preserve"> </w:t>
      </w:r>
      <w:r w:rsidRPr="0042524C">
        <w:rPr>
          <w:rFonts w:ascii="Century Gothic" w:eastAsia="MS Mincho" w:hAnsi="Century Gothic" w:cs="Arial"/>
          <w:sz w:val="24"/>
          <w:szCs w:val="24"/>
          <w:lang w:eastAsia="es-ES"/>
        </w:rPr>
        <w:t>Aprobado que sea, túrnese a la Secretaría de Asuntos Legislativos y Jurídicos para que elabore la minuta de Decreto en los términos correspondientes.</w:t>
      </w:r>
    </w:p>
    <w:p w14:paraId="2B3F8167" w14:textId="77777777" w:rsidR="00D81B31" w:rsidRPr="0042524C" w:rsidRDefault="00D81B31" w:rsidP="00D81B31">
      <w:pPr>
        <w:spacing w:after="0" w:line="360" w:lineRule="auto"/>
        <w:jc w:val="both"/>
        <w:rPr>
          <w:rFonts w:ascii="Century Gothic" w:eastAsia="MS Mincho" w:hAnsi="Century Gothic" w:cs="Arial"/>
          <w:b/>
          <w:sz w:val="24"/>
          <w:szCs w:val="24"/>
          <w:lang w:eastAsia="es-ES"/>
        </w:rPr>
      </w:pPr>
    </w:p>
    <w:p w14:paraId="3E5416AC" w14:textId="145FD96B" w:rsidR="00D81B31" w:rsidRPr="0042524C" w:rsidRDefault="00D81B31" w:rsidP="00D81B31">
      <w:pPr>
        <w:spacing w:after="0" w:line="360" w:lineRule="auto"/>
        <w:contextualSpacing/>
        <w:jc w:val="both"/>
        <w:rPr>
          <w:rFonts w:ascii="Century Gothic" w:hAnsi="Century Gothic" w:cs="Arial"/>
          <w:sz w:val="24"/>
          <w:szCs w:val="24"/>
        </w:rPr>
      </w:pPr>
      <w:r w:rsidRPr="0042524C">
        <w:rPr>
          <w:rFonts w:ascii="Century Gothic" w:hAnsi="Century Gothic" w:cs="Arial"/>
          <w:b/>
          <w:sz w:val="24"/>
          <w:szCs w:val="24"/>
        </w:rPr>
        <w:t>D A D O</w:t>
      </w:r>
      <w:r w:rsidRPr="0042524C">
        <w:rPr>
          <w:rFonts w:ascii="Century Gothic" w:hAnsi="Century Gothic" w:cs="Arial"/>
          <w:sz w:val="24"/>
          <w:szCs w:val="24"/>
        </w:rPr>
        <w:t xml:space="preserve"> en el salón de sesiones del Poder Legislativo en la Ciudad de Chihuahua, Chih., a los </w:t>
      </w:r>
      <w:r w:rsidR="0018331A">
        <w:rPr>
          <w:rFonts w:ascii="Century Gothic" w:hAnsi="Century Gothic" w:cs="Arial"/>
          <w:bCs/>
          <w:sz w:val="24"/>
          <w:szCs w:val="24"/>
        </w:rPr>
        <w:t>26</w:t>
      </w:r>
      <w:r w:rsidRPr="0042524C">
        <w:rPr>
          <w:rFonts w:ascii="Century Gothic" w:hAnsi="Century Gothic" w:cs="Arial"/>
          <w:sz w:val="24"/>
          <w:szCs w:val="24"/>
        </w:rPr>
        <w:t xml:space="preserve"> días del mes de enero</w:t>
      </w:r>
      <w:r w:rsidRPr="0042524C">
        <w:rPr>
          <w:rFonts w:ascii="Century Gothic" w:hAnsi="Century Gothic" w:cs="Arial"/>
          <w:b/>
          <w:sz w:val="24"/>
          <w:szCs w:val="24"/>
        </w:rPr>
        <w:t xml:space="preserve"> </w:t>
      </w:r>
      <w:r w:rsidRPr="0042524C">
        <w:rPr>
          <w:rFonts w:ascii="Century Gothic" w:hAnsi="Century Gothic" w:cs="Arial"/>
          <w:sz w:val="24"/>
          <w:szCs w:val="24"/>
        </w:rPr>
        <w:t xml:space="preserve">del año dos mil veintitrés. </w:t>
      </w:r>
    </w:p>
    <w:p w14:paraId="3AF69E8C" w14:textId="77777777" w:rsidR="00D81B31" w:rsidRPr="0042524C" w:rsidRDefault="00D81B31" w:rsidP="00D81B31">
      <w:pPr>
        <w:spacing w:after="0" w:line="360" w:lineRule="auto"/>
        <w:contextualSpacing/>
        <w:jc w:val="both"/>
        <w:rPr>
          <w:rFonts w:ascii="Century Gothic" w:hAnsi="Century Gothic" w:cs="Arial"/>
          <w:sz w:val="24"/>
          <w:szCs w:val="24"/>
        </w:rPr>
      </w:pPr>
    </w:p>
    <w:p w14:paraId="222D4770" w14:textId="77777777" w:rsidR="00D81B31" w:rsidRPr="0042524C" w:rsidRDefault="00D81B31" w:rsidP="00D81B31">
      <w:pPr>
        <w:jc w:val="center"/>
        <w:rPr>
          <w:rFonts w:ascii="Century Gothic" w:hAnsi="Century Gothic" w:cs="Times New Roman"/>
          <w:b/>
          <w:bCs/>
          <w:color w:val="000000"/>
          <w:sz w:val="24"/>
          <w:szCs w:val="24"/>
        </w:rPr>
      </w:pPr>
      <w:r w:rsidRPr="0042524C">
        <w:rPr>
          <w:rFonts w:ascii="Century Gothic" w:hAnsi="Century Gothic" w:cs="Times New Roman"/>
          <w:b/>
          <w:bCs/>
          <w:color w:val="000000"/>
          <w:sz w:val="24"/>
          <w:szCs w:val="24"/>
        </w:rPr>
        <w:t>ATENTAMENTE,</w:t>
      </w:r>
    </w:p>
    <w:p w14:paraId="3DB42A71" w14:textId="77777777" w:rsidR="0018331A" w:rsidRDefault="0018331A" w:rsidP="0018331A">
      <w:pPr>
        <w:jc w:val="center"/>
        <w:rPr>
          <w:rFonts w:ascii="Century Gothic" w:hAnsi="Century Gothic" w:cs="Times New Roman"/>
          <w:b/>
          <w:bCs/>
          <w:color w:val="000000"/>
          <w:sz w:val="24"/>
          <w:szCs w:val="24"/>
        </w:rPr>
      </w:pPr>
    </w:p>
    <w:p w14:paraId="2CDCC4BD" w14:textId="77777777" w:rsidR="0018331A" w:rsidRDefault="0018331A" w:rsidP="0018331A">
      <w:pPr>
        <w:jc w:val="center"/>
        <w:rPr>
          <w:rFonts w:ascii="Century Gothic" w:hAnsi="Century Gothic" w:cs="Times New Roman"/>
          <w:b/>
          <w:bCs/>
          <w:color w:val="000000"/>
          <w:sz w:val="24"/>
          <w:szCs w:val="24"/>
        </w:rPr>
      </w:pPr>
    </w:p>
    <w:p w14:paraId="0833B9D7" w14:textId="77777777" w:rsidR="0018331A" w:rsidRDefault="0018331A" w:rsidP="0018331A">
      <w:pPr>
        <w:jc w:val="center"/>
        <w:rPr>
          <w:rFonts w:ascii="Century Gothic" w:hAnsi="Century Gothic" w:cs="Times New Roman"/>
          <w:b/>
          <w:bCs/>
          <w:color w:val="000000"/>
          <w:sz w:val="24"/>
          <w:szCs w:val="24"/>
        </w:rPr>
      </w:pPr>
    </w:p>
    <w:p w14:paraId="4D217B91" w14:textId="276773B1" w:rsidR="00D81B31" w:rsidRPr="0018331A" w:rsidRDefault="0018331A" w:rsidP="0018331A">
      <w:pPr>
        <w:jc w:val="center"/>
        <w:rPr>
          <w:rFonts w:ascii="Century Gothic" w:hAnsi="Century Gothic" w:cs="Times New Roman"/>
          <w:sz w:val="24"/>
          <w:szCs w:val="24"/>
        </w:rPr>
      </w:pPr>
      <w:r>
        <w:rPr>
          <w:rFonts w:ascii="Century Gothic" w:hAnsi="Century Gothic" w:cs="Times New Roman"/>
          <w:b/>
          <w:bCs/>
          <w:color w:val="000000"/>
          <w:sz w:val="24"/>
          <w:szCs w:val="24"/>
        </w:rPr>
        <w:t>Dip. Benjamín Carrera Chávez.</w:t>
      </w:r>
      <w:r w:rsidR="00D81B31" w:rsidRPr="0042524C">
        <w:rPr>
          <w:rFonts w:ascii="Century Gothic" w:eastAsia="Times New Roman" w:hAnsi="Century Gothic" w:cs="Times New Roman"/>
          <w:sz w:val="24"/>
          <w:szCs w:val="24"/>
        </w:rPr>
        <w:br/>
      </w:r>
    </w:p>
    <w:sectPr w:rsidR="00D81B31" w:rsidRPr="0018331A" w:rsidSect="000649C2">
      <w:headerReference w:type="default" r:id="rId12"/>
      <w:pgSz w:w="12240" w:h="15840"/>
      <w:pgMar w:top="3119" w:right="1701" w:bottom="1418" w:left="1701" w:header="425" w:footer="386" w:gutter="0"/>
      <w:cols w:space="708"/>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 w:author="VERONICA GONZALEZ SEPULVEDA" w:date="2023-01-25T15:19:00Z" w:initials="VG">
    <w:p w14:paraId="7FC6B584" w14:textId="77777777" w:rsidR="00651B99" w:rsidRDefault="00651B99" w:rsidP="00623F25">
      <w:r>
        <w:rPr>
          <w:rStyle w:val="Refdecomentario"/>
        </w:rPr>
        <w:annotationRef/>
      </w:r>
      <w:r>
        <w:rPr>
          <w:sz w:val="20"/>
          <w:szCs w:val="20"/>
        </w:rPr>
        <w:t>Sugiero eliminar estos párrafos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C6B5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BC71C" w16cex:dateUtc="2023-01-25T2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C6B584" w16cid:durableId="277BC7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3C120" w14:textId="77777777" w:rsidR="005B43EC" w:rsidRDefault="005B43EC" w:rsidP="00D81B31">
      <w:pPr>
        <w:spacing w:after="0" w:line="240" w:lineRule="auto"/>
      </w:pPr>
      <w:r>
        <w:separator/>
      </w:r>
    </w:p>
  </w:endnote>
  <w:endnote w:type="continuationSeparator" w:id="0">
    <w:p w14:paraId="082D4E8B" w14:textId="77777777" w:rsidR="005B43EC" w:rsidRDefault="005B43EC" w:rsidP="00D81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age Italic">
    <w:panose1 w:val="03070502040507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60237" w14:textId="77777777" w:rsidR="005B43EC" w:rsidRDefault="005B43EC" w:rsidP="00D81B31">
      <w:pPr>
        <w:spacing w:after="0" w:line="240" w:lineRule="auto"/>
      </w:pPr>
      <w:r>
        <w:separator/>
      </w:r>
    </w:p>
  </w:footnote>
  <w:footnote w:type="continuationSeparator" w:id="0">
    <w:p w14:paraId="2499D06C" w14:textId="77777777" w:rsidR="005B43EC" w:rsidRDefault="005B43EC" w:rsidP="00D81B31">
      <w:pPr>
        <w:spacing w:after="0" w:line="240" w:lineRule="auto"/>
      </w:pPr>
      <w:r>
        <w:continuationSeparator/>
      </w:r>
    </w:p>
  </w:footnote>
  <w:footnote w:id="1">
    <w:p w14:paraId="4452AC08" w14:textId="3ECE5D04" w:rsidR="0032338D" w:rsidRPr="0032338D" w:rsidRDefault="0032338D">
      <w:pPr>
        <w:pStyle w:val="Textonotapie"/>
        <w:rPr>
          <w:lang w:val="es-ES_tradnl"/>
          <w:rPrChange w:id="45" w:author="Xochitl Alma Delia Cruz Guzman" w:date="2023-01-25T10:16:00Z">
            <w:rPr/>
          </w:rPrChange>
        </w:rPr>
      </w:pPr>
      <w:ins w:id="46" w:author="Xochitl Alma Delia Cruz Guzman" w:date="2023-01-25T10:16:00Z">
        <w:r>
          <w:rPr>
            <w:rStyle w:val="Refdenotaalpie"/>
          </w:rPr>
          <w:footnoteRef/>
        </w:r>
        <w:r>
          <w:t xml:space="preserve"> </w:t>
        </w:r>
        <w:r>
          <w:rPr>
            <w:lang w:val="es-ES_tradnl"/>
          </w:rPr>
          <w:t>Nota</w:t>
        </w:r>
      </w:ins>
      <w:ins w:id="47" w:author="Xochitl Alma Delia Cruz Guzman" w:date="2023-01-25T10:17:00Z">
        <w:r>
          <w:rPr>
            <w:lang w:val="es-ES_tradnl"/>
          </w:rPr>
          <w:t xml:space="preserve"> so</w:t>
        </w:r>
      </w:ins>
      <w:ins w:id="48" w:author="Xochitl Alma Delia Cruz Guzman" w:date="2023-01-25T15:03:00Z">
        <w:r w:rsidR="00B6215E">
          <w:rPr>
            <w:lang w:val="es-ES_tradnl"/>
          </w:rPr>
          <w:t>lo</w:t>
        </w:r>
      </w:ins>
      <w:ins w:id="49" w:author="Xochitl Alma Delia Cruz Guzman" w:date="2023-01-25T10:17:00Z">
        <w:r>
          <w:rPr>
            <w:lang w:val="es-ES_tradnl"/>
          </w:rPr>
          <w:t xml:space="preserve"> para </w:t>
        </w:r>
      </w:ins>
      <w:ins w:id="50" w:author="Xochitl Alma Delia Cruz Guzman" w:date="2023-01-25T15:03:00Z">
        <w:r w:rsidR="00B6215E">
          <w:rPr>
            <w:lang w:val="es-ES_tradnl"/>
          </w:rPr>
          <w:t>consideración</w:t>
        </w:r>
      </w:ins>
      <w:ins w:id="51" w:author="Xochitl Alma Delia Cruz Guzman" w:date="2023-01-25T10:16:00Z">
        <w:r>
          <w:rPr>
            <w:lang w:val="es-ES_tradnl"/>
          </w:rPr>
          <w:t>: El problema de la exigibilidad radica, en parte, a su naturaleza colectiva, emerg</w:t>
        </w:r>
      </w:ins>
      <w:ins w:id="52" w:author="Xochitl Alma Delia Cruz Guzman" w:date="2023-01-25T10:17:00Z">
        <w:r>
          <w:rPr>
            <w:lang w:val="es-ES_tradnl"/>
          </w:rPr>
          <w:t xml:space="preserve">ente y compleja. Cuestiona como </w:t>
        </w:r>
      </w:ins>
      <w:ins w:id="53" w:author="Xochitl Alma Delia Cruz Guzman" w:date="2023-01-25T10:19:00Z">
        <w:r>
          <w:rPr>
            <w:lang w:val="es-ES_tradnl"/>
          </w:rPr>
          <w:t>¿Quiénes son los responsables de hacer valer este derecho, cómo exigirlo jurídicamente, quiénes son sus titulares y cuáles son las obligaciones específicas que tendrían los encargados de tutelarlo?.</w:t>
        </w:r>
      </w:ins>
      <w:ins w:id="54" w:author="Xochitl Alma Delia Cruz Guzman" w:date="2023-01-25T10:18:00Z">
        <w:r>
          <w:rPr>
            <w:lang w:val="es-ES_tradnl"/>
          </w:rPr>
          <w:t xml:space="preserve"> Según HIC el Derecho a la Ciudad debe referirse y constituirse a partir de l</w:t>
        </w:r>
      </w:ins>
      <w:ins w:id="55" w:author="Xochitl Alma Delia Cruz Guzman" w:date="2023-01-25T10:19:00Z">
        <w:r>
          <w:rPr>
            <w:lang w:val="es-ES_tradnl"/>
          </w:rPr>
          <w:t>os derechos existentes que ya son reconocidos internacionalmente. Según Enrique Ortiz</w:t>
        </w:r>
      </w:ins>
      <w:ins w:id="56" w:author="Xochitl Alma Delia Cruz Guzman" w:date="2023-01-25T10:20:00Z">
        <w:r>
          <w:rPr>
            <w:lang w:val="es-ES_tradnl"/>
          </w:rPr>
          <w:t>, podría solucionarse con el diseño de políticas públicas que puedan hacer real el Derecho a la Ciudad, es através de ellas que la ciudadanía podría exigirlo</w:t>
        </w:r>
      </w:ins>
      <w:ins w:id="57" w:author="Xochitl Alma Delia Cruz Guzman" w:date="2023-01-25T10:22:00Z">
        <w:r>
          <w:rPr>
            <w:lang w:val="es-ES_tradnl"/>
          </w:rPr>
          <w:t xml:space="preserve"> (legislación secundaria)</w:t>
        </w:r>
      </w:ins>
      <w:ins w:id="58" w:author="Xochitl Alma Delia Cruz Guzman" w:date="2023-01-25T10:20:00Z">
        <w:r>
          <w:rPr>
            <w:lang w:val="es-ES_tradnl"/>
          </w:rPr>
          <w:t xml:space="preserve">. </w:t>
        </w:r>
      </w:ins>
    </w:p>
  </w:footnote>
  <w:footnote w:id="2">
    <w:p w14:paraId="283A9F89" w14:textId="74CE28E7" w:rsidR="00121ED1" w:rsidRPr="00121ED1" w:rsidRDefault="00121ED1">
      <w:pPr>
        <w:pStyle w:val="Textonotapie"/>
        <w:rPr>
          <w:lang w:val="es-ES_tradnl"/>
          <w:rPrChange w:id="110" w:author="Xochitl Alma Delia Cruz Guzman" w:date="2023-01-25T11:17:00Z">
            <w:rPr/>
          </w:rPrChange>
        </w:rPr>
      </w:pPr>
      <w:ins w:id="111" w:author="Xochitl Alma Delia Cruz Guzman" w:date="2023-01-25T11:17:00Z">
        <w:r>
          <w:rPr>
            <w:rStyle w:val="Refdenotaalpie"/>
          </w:rPr>
          <w:footnoteRef/>
        </w:r>
        <w:r>
          <w:t xml:space="preserve"> </w:t>
        </w:r>
        <w:r>
          <w:rPr>
            <w:lang w:val="es-ES_tradnl"/>
          </w:rPr>
          <w:t>Instituto de Investigaciones Parlamentarias (2018</w:t>
        </w:r>
      </w:ins>
      <w:ins w:id="112" w:author="Xochitl Alma Delia Cruz Guzman" w:date="2023-01-25T11:18:00Z">
        <w:r>
          <w:rPr>
            <w:lang w:val="es-ES_tradnl"/>
          </w:rPr>
          <w:t xml:space="preserve">). </w:t>
        </w:r>
        <w:r w:rsidRPr="00121ED1">
          <w:rPr>
            <w:i/>
            <w:iCs/>
            <w:lang w:val="es-ES_tradnl"/>
            <w:rPrChange w:id="113" w:author="Xochitl Alma Delia Cruz Guzman" w:date="2023-01-25T11:18:00Z">
              <w:rPr>
                <w:lang w:val="es-ES_tradnl"/>
              </w:rPr>
            </w:rPrChange>
          </w:rPr>
          <w:t>El Derecho a la Ciudad en la Constitución de la Ciudad de México. Una propuesta de interpretación</w:t>
        </w:r>
        <w:r>
          <w:rPr>
            <w:lang w:val="es-ES_tradnl"/>
          </w:rPr>
          <w:t xml:space="preserve">. </w:t>
        </w:r>
      </w:ins>
      <w:ins w:id="114" w:author="Xochitl Alma Delia Cruz Guzman" w:date="2023-01-25T11:24:00Z">
        <w:r w:rsidR="00190585">
          <w:rPr>
            <w:lang w:val="es-ES_tradnl"/>
          </w:rPr>
          <w:fldChar w:fldCharType="begin"/>
        </w:r>
        <w:r w:rsidR="00190585">
          <w:rPr>
            <w:lang w:val="es-ES_tradnl"/>
          </w:rPr>
          <w:instrText xml:space="preserve"> HYPERLINK "</w:instrText>
        </w:r>
        <w:r w:rsidR="00190585" w:rsidRPr="00190585">
          <w:rPr>
            <w:lang w:val="es-ES_tradnl"/>
          </w:rPr>
          <w:instrText>http://aldf.gob.mx/archivo-097a88fcf1c98a0290a78755a98128ec.pdf</w:instrText>
        </w:r>
        <w:r w:rsidR="00190585">
          <w:rPr>
            <w:lang w:val="es-ES_tradnl"/>
          </w:rPr>
          <w:instrText xml:space="preserve">" </w:instrText>
        </w:r>
        <w:r w:rsidR="00190585">
          <w:rPr>
            <w:lang w:val="es-ES_tradnl"/>
          </w:rPr>
          <w:fldChar w:fldCharType="separate"/>
        </w:r>
        <w:r w:rsidR="00190585" w:rsidRPr="00850F2D">
          <w:rPr>
            <w:rStyle w:val="Hipervnculo"/>
            <w:lang w:val="es-ES_tradnl"/>
          </w:rPr>
          <w:t>http://aldf.gob.mx/archivo-097a88fcf1c98a0290a78755a98128ec.pdf</w:t>
        </w:r>
        <w:r w:rsidR="00190585">
          <w:rPr>
            <w:lang w:val="es-ES_tradnl"/>
          </w:rPr>
          <w:fldChar w:fldCharType="end"/>
        </w:r>
        <w:r w:rsidR="00190585">
          <w:rPr>
            <w:lang w:val="es-ES_tradnl"/>
          </w:rPr>
          <w:t>, consultado el 23 de enero de 202</w:t>
        </w:r>
      </w:ins>
      <w:ins w:id="115" w:author="Xochitl Alma Delia Cruz Guzman" w:date="2023-01-25T11:25:00Z">
        <w:r w:rsidR="00190585">
          <w:rPr>
            <w:lang w:val="es-ES_tradnl"/>
          </w:rPr>
          <w:t xml:space="preserve">3.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7C3A" w14:textId="77777777" w:rsidR="00D81B31" w:rsidRDefault="00D81B31" w:rsidP="00D81B31">
    <w:pPr>
      <w:jc w:val="right"/>
      <w:rPr>
        <w:rFonts w:ascii="Rage Italic" w:eastAsia="Times New Roman" w:hAnsi="Rage Italic"/>
        <w:color w:val="000000"/>
        <w:sz w:val="28"/>
        <w:szCs w:val="28"/>
        <w:lang w:eastAsia="es-MX"/>
      </w:rPr>
    </w:pPr>
    <w:r>
      <w:rPr>
        <w:rFonts w:ascii="Rage Italic" w:eastAsia="Times New Roman" w:hAnsi="Rage Italic"/>
        <w:color w:val="000000"/>
        <w:sz w:val="28"/>
        <w:szCs w:val="28"/>
        <w:lang w:eastAsia="es-MX"/>
      </w:rPr>
      <w:t>“2023</w:t>
    </w:r>
    <w:r w:rsidRPr="004964F5">
      <w:rPr>
        <w:rFonts w:ascii="Rage Italic" w:eastAsia="Times New Roman" w:hAnsi="Rage Italic"/>
        <w:color w:val="000000"/>
        <w:sz w:val="28"/>
        <w:szCs w:val="28"/>
        <w:lang w:eastAsia="es-MX"/>
      </w:rPr>
      <w:t>, Año del Centenario</w:t>
    </w:r>
    <w:r>
      <w:rPr>
        <w:rFonts w:ascii="Rage Italic" w:eastAsia="Times New Roman" w:hAnsi="Rage Italic"/>
        <w:color w:val="000000"/>
        <w:sz w:val="28"/>
        <w:szCs w:val="28"/>
        <w:lang w:eastAsia="es-MX"/>
      </w:rPr>
      <w:t xml:space="preserve"> de la Muerte del General Francisco Villa</w:t>
    </w:r>
    <w:r w:rsidRPr="004964F5">
      <w:rPr>
        <w:rFonts w:ascii="Rage Italic" w:eastAsia="Times New Roman" w:hAnsi="Rage Italic"/>
        <w:color w:val="000000"/>
        <w:sz w:val="28"/>
        <w:szCs w:val="28"/>
        <w:lang w:eastAsia="es-MX"/>
      </w:rPr>
      <w:t>”</w:t>
    </w:r>
  </w:p>
  <w:p w14:paraId="166594D0" w14:textId="77777777" w:rsidR="00D81B31" w:rsidRPr="004964F5" w:rsidRDefault="00D81B31" w:rsidP="00D81B31">
    <w:pPr>
      <w:jc w:val="right"/>
      <w:rPr>
        <w:rFonts w:eastAsia="Times New Roman"/>
        <w:color w:val="000000"/>
        <w:lang w:eastAsia="es-MX"/>
      </w:rPr>
    </w:pPr>
    <w:r>
      <w:rPr>
        <w:rFonts w:ascii="Rage Italic" w:eastAsia="Times New Roman" w:hAnsi="Rage Italic"/>
        <w:color w:val="000000"/>
        <w:sz w:val="28"/>
        <w:szCs w:val="28"/>
        <w:lang w:eastAsia="es-MX"/>
      </w:rPr>
      <w:t>“100 años del Rotarismo en Chihuahua”</w:t>
    </w:r>
  </w:p>
  <w:p w14:paraId="520ABDF0" w14:textId="77777777" w:rsidR="00D81B31" w:rsidRDefault="00D81B31" w:rsidP="00D81B31">
    <w:pPr>
      <w:pStyle w:val="Encabezado"/>
      <w:jc w:val="right"/>
    </w:pPr>
    <w:r w:rsidRPr="004964F5">
      <w:rPr>
        <w:rFonts w:eastAsia="Times New Roman"/>
        <w:color w:val="000000"/>
        <w:bdr w:val="none" w:sz="0" w:space="0" w:color="auto" w:frame="1"/>
        <w:lang w:eastAsia="es-MX"/>
      </w:rPr>
      <w:fldChar w:fldCharType="begin"/>
    </w:r>
    <w:r w:rsidRPr="004964F5">
      <w:rPr>
        <w:rFonts w:eastAsia="Times New Roman"/>
        <w:color w:val="000000"/>
        <w:bdr w:val="none" w:sz="0" w:space="0" w:color="auto" w:frame="1"/>
        <w:lang w:eastAsia="es-MX"/>
      </w:rPr>
      <w:instrText xml:space="preserve"> INCLUDEPICTURE "https://lh4.googleusercontent.com/fMqYI0bbZ0D6NgE-Ks1dl6HfIqCADYc8WEOwgmwkZj9cSnYzHC0QLMXWR7S8GL8r4gYgaukzVtNSPTbUUWKqBj1DeYZveL9g12XSPOughoqfS77AiMgzWvl0C5oioNT36nQ9qM45s-Uz6Kmo2U76YLtoB0lCiLZwvnNxT-IHKjxDcpz8xyIBrYjfpfR2THj7gTWgZczr7Q" \* MERGEFORMATINET </w:instrText>
    </w:r>
    <w:r w:rsidRPr="004964F5">
      <w:rPr>
        <w:rFonts w:eastAsia="Times New Roman"/>
        <w:color w:val="000000"/>
        <w:bdr w:val="none" w:sz="0" w:space="0" w:color="auto" w:frame="1"/>
        <w:lang w:eastAsia="es-MX"/>
      </w:rPr>
      <w:fldChar w:fldCharType="separate"/>
    </w:r>
    <w:r w:rsidRPr="004964F5">
      <w:rPr>
        <w:rFonts w:eastAsia="Times New Roman"/>
        <w:noProof/>
        <w:color w:val="000000"/>
        <w:bdr w:val="none" w:sz="0" w:space="0" w:color="auto" w:frame="1"/>
        <w:lang w:eastAsia="es-MX"/>
      </w:rPr>
      <w:drawing>
        <wp:inline distT="0" distB="0" distL="0" distR="0" wp14:anchorId="046A80D6" wp14:editId="04DD4CCA">
          <wp:extent cx="1053465" cy="202565"/>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202565"/>
                  </a:xfrm>
                  <a:prstGeom prst="rect">
                    <a:avLst/>
                  </a:prstGeom>
                  <a:noFill/>
                  <a:ln>
                    <a:noFill/>
                  </a:ln>
                </pic:spPr>
              </pic:pic>
            </a:graphicData>
          </a:graphic>
        </wp:inline>
      </w:drawing>
    </w:r>
    <w:r w:rsidRPr="004964F5">
      <w:rPr>
        <w:rFonts w:eastAsia="Times New Roman"/>
        <w:color w:val="000000"/>
        <w:bdr w:val="none" w:sz="0" w:space="0" w:color="auto" w:frame="1"/>
        <w:lang w:eastAsia="es-MX"/>
      </w:rPr>
      <w:fldChar w:fldCharType="end"/>
    </w:r>
  </w:p>
  <w:p w14:paraId="012579E1" w14:textId="77777777" w:rsidR="00D81B31" w:rsidRDefault="00D81B3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20A"/>
    <w:multiLevelType w:val="hybridMultilevel"/>
    <w:tmpl w:val="373E8E9A"/>
    <w:lvl w:ilvl="0" w:tplc="63C8635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162129"/>
    <w:multiLevelType w:val="hybridMultilevel"/>
    <w:tmpl w:val="A490D24C"/>
    <w:lvl w:ilvl="0" w:tplc="30022924">
      <w:start w:val="1"/>
      <w:numFmt w:val="bullet"/>
      <w:lvlText w:val="-"/>
      <w:lvlJc w:val="left"/>
      <w:pPr>
        <w:tabs>
          <w:tab w:val="num" w:pos="720"/>
        </w:tabs>
        <w:ind w:left="720" w:hanging="360"/>
      </w:pPr>
      <w:rPr>
        <w:rFonts w:ascii="Times New Roman" w:hAnsi="Times New Roman" w:hint="default"/>
      </w:rPr>
    </w:lvl>
    <w:lvl w:ilvl="1" w:tplc="A260BDB4" w:tentative="1">
      <w:start w:val="1"/>
      <w:numFmt w:val="bullet"/>
      <w:lvlText w:val="-"/>
      <w:lvlJc w:val="left"/>
      <w:pPr>
        <w:tabs>
          <w:tab w:val="num" w:pos="1440"/>
        </w:tabs>
        <w:ind w:left="1440" w:hanging="360"/>
      </w:pPr>
      <w:rPr>
        <w:rFonts w:ascii="Times New Roman" w:hAnsi="Times New Roman" w:hint="default"/>
      </w:rPr>
    </w:lvl>
    <w:lvl w:ilvl="2" w:tplc="2ED28CB6" w:tentative="1">
      <w:start w:val="1"/>
      <w:numFmt w:val="bullet"/>
      <w:lvlText w:val="-"/>
      <w:lvlJc w:val="left"/>
      <w:pPr>
        <w:tabs>
          <w:tab w:val="num" w:pos="2160"/>
        </w:tabs>
        <w:ind w:left="2160" w:hanging="360"/>
      </w:pPr>
      <w:rPr>
        <w:rFonts w:ascii="Times New Roman" w:hAnsi="Times New Roman" w:hint="default"/>
      </w:rPr>
    </w:lvl>
    <w:lvl w:ilvl="3" w:tplc="AB42B658" w:tentative="1">
      <w:start w:val="1"/>
      <w:numFmt w:val="bullet"/>
      <w:lvlText w:val="-"/>
      <w:lvlJc w:val="left"/>
      <w:pPr>
        <w:tabs>
          <w:tab w:val="num" w:pos="2880"/>
        </w:tabs>
        <w:ind w:left="2880" w:hanging="360"/>
      </w:pPr>
      <w:rPr>
        <w:rFonts w:ascii="Times New Roman" w:hAnsi="Times New Roman" w:hint="default"/>
      </w:rPr>
    </w:lvl>
    <w:lvl w:ilvl="4" w:tplc="FC2CE456" w:tentative="1">
      <w:start w:val="1"/>
      <w:numFmt w:val="bullet"/>
      <w:lvlText w:val="-"/>
      <w:lvlJc w:val="left"/>
      <w:pPr>
        <w:tabs>
          <w:tab w:val="num" w:pos="3600"/>
        </w:tabs>
        <w:ind w:left="3600" w:hanging="360"/>
      </w:pPr>
      <w:rPr>
        <w:rFonts w:ascii="Times New Roman" w:hAnsi="Times New Roman" w:hint="default"/>
      </w:rPr>
    </w:lvl>
    <w:lvl w:ilvl="5" w:tplc="3286C8B0" w:tentative="1">
      <w:start w:val="1"/>
      <w:numFmt w:val="bullet"/>
      <w:lvlText w:val="-"/>
      <w:lvlJc w:val="left"/>
      <w:pPr>
        <w:tabs>
          <w:tab w:val="num" w:pos="4320"/>
        </w:tabs>
        <w:ind w:left="4320" w:hanging="360"/>
      </w:pPr>
      <w:rPr>
        <w:rFonts w:ascii="Times New Roman" w:hAnsi="Times New Roman" w:hint="default"/>
      </w:rPr>
    </w:lvl>
    <w:lvl w:ilvl="6" w:tplc="7A6ACF7A" w:tentative="1">
      <w:start w:val="1"/>
      <w:numFmt w:val="bullet"/>
      <w:lvlText w:val="-"/>
      <w:lvlJc w:val="left"/>
      <w:pPr>
        <w:tabs>
          <w:tab w:val="num" w:pos="5040"/>
        </w:tabs>
        <w:ind w:left="5040" w:hanging="360"/>
      </w:pPr>
      <w:rPr>
        <w:rFonts w:ascii="Times New Roman" w:hAnsi="Times New Roman" w:hint="default"/>
      </w:rPr>
    </w:lvl>
    <w:lvl w:ilvl="7" w:tplc="35E852EE" w:tentative="1">
      <w:start w:val="1"/>
      <w:numFmt w:val="bullet"/>
      <w:lvlText w:val="-"/>
      <w:lvlJc w:val="left"/>
      <w:pPr>
        <w:tabs>
          <w:tab w:val="num" w:pos="5760"/>
        </w:tabs>
        <w:ind w:left="5760" w:hanging="360"/>
      </w:pPr>
      <w:rPr>
        <w:rFonts w:ascii="Times New Roman" w:hAnsi="Times New Roman" w:hint="default"/>
      </w:rPr>
    </w:lvl>
    <w:lvl w:ilvl="8" w:tplc="0CB8720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0D24746"/>
    <w:multiLevelType w:val="multilevel"/>
    <w:tmpl w:val="F780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771BA"/>
    <w:multiLevelType w:val="hybridMultilevel"/>
    <w:tmpl w:val="861A3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9E74D73"/>
    <w:multiLevelType w:val="hybridMultilevel"/>
    <w:tmpl w:val="1A188A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067256F"/>
    <w:multiLevelType w:val="hybridMultilevel"/>
    <w:tmpl w:val="E8328B70"/>
    <w:lvl w:ilvl="0" w:tplc="3224190A">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15:restartNumberingAfterBreak="0">
    <w:nsid w:val="633A7973"/>
    <w:multiLevelType w:val="hybridMultilevel"/>
    <w:tmpl w:val="8CB69E2E"/>
    <w:lvl w:ilvl="0" w:tplc="ACB671D6">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6F8C2EBF"/>
    <w:multiLevelType w:val="hybridMultilevel"/>
    <w:tmpl w:val="846207EE"/>
    <w:lvl w:ilvl="0" w:tplc="B094892A">
      <w:numFmt w:val="bullet"/>
      <w:lvlText w:val="-"/>
      <w:lvlJc w:val="left"/>
      <w:pPr>
        <w:ind w:left="720" w:hanging="360"/>
      </w:pPr>
      <w:rPr>
        <w:rFonts w:ascii="Century Gothic" w:eastAsia="Times New Roman" w:hAnsi="Century Gothic" w:cstheme="maj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1"/>
  </w:num>
  <w:num w:numId="6">
    <w:abstractNumId w:val="3"/>
  </w:num>
  <w:num w:numId="7">
    <w:abstractNumId w:val="0"/>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ochitl Alma Delia Cruz Guzman">
    <w15:presenceInfo w15:providerId="AD" w15:userId="S::xochitl.cruz@uacj.mx::01655415-582f-4942-bd71-b452c726a92f"/>
  </w15:person>
  <w15:person w15:author="VERONICA GONZALEZ SEPULVEDA">
    <w15:presenceInfo w15:providerId="AD" w15:userId="S::veronica.glez@tecmilenio.mx::40d92e28-ca5d-411c-963f-37c4afe717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markup="0" w:insDel="0"/>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D4"/>
    <w:rsid w:val="00013F61"/>
    <w:rsid w:val="00016835"/>
    <w:rsid w:val="000308C0"/>
    <w:rsid w:val="00057C07"/>
    <w:rsid w:val="000649C2"/>
    <w:rsid w:val="00064D86"/>
    <w:rsid w:val="00075F34"/>
    <w:rsid w:val="00077802"/>
    <w:rsid w:val="000A7E22"/>
    <w:rsid w:val="000B25AF"/>
    <w:rsid w:val="00121ED1"/>
    <w:rsid w:val="0015673D"/>
    <w:rsid w:val="001600A1"/>
    <w:rsid w:val="0016011A"/>
    <w:rsid w:val="00166552"/>
    <w:rsid w:val="00174F21"/>
    <w:rsid w:val="0018331A"/>
    <w:rsid w:val="00190585"/>
    <w:rsid w:val="001A2A37"/>
    <w:rsid w:val="001E0C99"/>
    <w:rsid w:val="002609F0"/>
    <w:rsid w:val="002C058B"/>
    <w:rsid w:val="002C41F1"/>
    <w:rsid w:val="002E6B5E"/>
    <w:rsid w:val="0032338D"/>
    <w:rsid w:val="003313FD"/>
    <w:rsid w:val="00346896"/>
    <w:rsid w:val="00357CC2"/>
    <w:rsid w:val="003E34C9"/>
    <w:rsid w:val="0042524C"/>
    <w:rsid w:val="004265A6"/>
    <w:rsid w:val="004E71AE"/>
    <w:rsid w:val="004F2004"/>
    <w:rsid w:val="00545B34"/>
    <w:rsid w:val="005A125B"/>
    <w:rsid w:val="005B09E6"/>
    <w:rsid w:val="005B43EC"/>
    <w:rsid w:val="005F1236"/>
    <w:rsid w:val="00651B99"/>
    <w:rsid w:val="00660793"/>
    <w:rsid w:val="006D38E5"/>
    <w:rsid w:val="00730705"/>
    <w:rsid w:val="00777D62"/>
    <w:rsid w:val="00792423"/>
    <w:rsid w:val="007A110E"/>
    <w:rsid w:val="007C7A73"/>
    <w:rsid w:val="007D59BD"/>
    <w:rsid w:val="008100C7"/>
    <w:rsid w:val="00811061"/>
    <w:rsid w:val="00816BC7"/>
    <w:rsid w:val="00840D99"/>
    <w:rsid w:val="0084689B"/>
    <w:rsid w:val="00880280"/>
    <w:rsid w:val="008A0C62"/>
    <w:rsid w:val="008B1ACF"/>
    <w:rsid w:val="00944731"/>
    <w:rsid w:val="009665EE"/>
    <w:rsid w:val="009766EB"/>
    <w:rsid w:val="009A3A98"/>
    <w:rsid w:val="009C6B1E"/>
    <w:rsid w:val="00A50CB3"/>
    <w:rsid w:val="00B52EEC"/>
    <w:rsid w:val="00B6215E"/>
    <w:rsid w:val="00B6641D"/>
    <w:rsid w:val="00B67697"/>
    <w:rsid w:val="00BD2E91"/>
    <w:rsid w:val="00BF47E3"/>
    <w:rsid w:val="00C050D4"/>
    <w:rsid w:val="00C21862"/>
    <w:rsid w:val="00C53249"/>
    <w:rsid w:val="00C765A9"/>
    <w:rsid w:val="00C8506F"/>
    <w:rsid w:val="00CA2DD7"/>
    <w:rsid w:val="00CA4236"/>
    <w:rsid w:val="00CD5EE5"/>
    <w:rsid w:val="00CD7F6A"/>
    <w:rsid w:val="00CF0C40"/>
    <w:rsid w:val="00CF7A0E"/>
    <w:rsid w:val="00D0763E"/>
    <w:rsid w:val="00D45A55"/>
    <w:rsid w:val="00D81B31"/>
    <w:rsid w:val="00D94FF0"/>
    <w:rsid w:val="00DA198F"/>
    <w:rsid w:val="00DB1D2A"/>
    <w:rsid w:val="00DD14DE"/>
    <w:rsid w:val="00E70233"/>
    <w:rsid w:val="00E82FE0"/>
    <w:rsid w:val="00ED7C58"/>
    <w:rsid w:val="00F163F6"/>
    <w:rsid w:val="00F40EF2"/>
    <w:rsid w:val="00FD396E"/>
    <w:rsid w:val="00FD6A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A04CD"/>
  <w15:chartTrackingRefBased/>
  <w15:docId w15:val="{8D607947-58FC-494F-B8DE-6CDA9807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B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B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1B31"/>
  </w:style>
  <w:style w:type="paragraph" w:styleId="Piedepgina">
    <w:name w:val="footer"/>
    <w:basedOn w:val="Normal"/>
    <w:link w:val="PiedepginaCar"/>
    <w:uiPriority w:val="99"/>
    <w:unhideWhenUsed/>
    <w:rsid w:val="00D81B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1B31"/>
  </w:style>
  <w:style w:type="paragraph" w:customStyle="1" w:styleId="rtejustify">
    <w:name w:val="rtejustify"/>
    <w:basedOn w:val="Normal"/>
    <w:rsid w:val="007A110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7A110E"/>
    <w:rPr>
      <w:i/>
      <w:iCs/>
    </w:rPr>
  </w:style>
  <w:style w:type="character" w:styleId="Textoennegrita">
    <w:name w:val="Strong"/>
    <w:basedOn w:val="Fuentedeprrafopredeter"/>
    <w:uiPriority w:val="22"/>
    <w:qFormat/>
    <w:rsid w:val="007A110E"/>
    <w:rPr>
      <w:b/>
      <w:bCs/>
    </w:rPr>
  </w:style>
  <w:style w:type="character" w:styleId="Hipervnculo">
    <w:name w:val="Hyperlink"/>
    <w:basedOn w:val="Fuentedeprrafopredeter"/>
    <w:uiPriority w:val="99"/>
    <w:unhideWhenUsed/>
    <w:rsid w:val="007A110E"/>
    <w:rPr>
      <w:color w:val="0000FF"/>
      <w:u w:val="single"/>
    </w:rPr>
  </w:style>
  <w:style w:type="paragraph" w:styleId="NormalWeb">
    <w:name w:val="Normal (Web)"/>
    <w:basedOn w:val="Normal"/>
    <w:uiPriority w:val="99"/>
    <w:semiHidden/>
    <w:unhideWhenUsed/>
    <w:rsid w:val="00BD2E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B67697"/>
    <w:pPr>
      <w:ind w:left="720"/>
      <w:contextualSpacing/>
    </w:pPr>
  </w:style>
  <w:style w:type="paragraph" w:styleId="Revisin">
    <w:name w:val="Revision"/>
    <w:hidden/>
    <w:uiPriority w:val="99"/>
    <w:semiHidden/>
    <w:rsid w:val="00DD14DE"/>
    <w:pPr>
      <w:spacing w:after="0" w:line="240" w:lineRule="auto"/>
    </w:pPr>
  </w:style>
  <w:style w:type="paragraph" w:styleId="Textonotapie">
    <w:name w:val="footnote text"/>
    <w:basedOn w:val="Normal"/>
    <w:link w:val="TextonotapieCar"/>
    <w:uiPriority w:val="99"/>
    <w:semiHidden/>
    <w:unhideWhenUsed/>
    <w:rsid w:val="0032338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2338D"/>
    <w:rPr>
      <w:sz w:val="20"/>
      <w:szCs w:val="20"/>
    </w:rPr>
  </w:style>
  <w:style w:type="character" w:styleId="Refdenotaalpie">
    <w:name w:val="footnote reference"/>
    <w:basedOn w:val="Fuentedeprrafopredeter"/>
    <w:uiPriority w:val="99"/>
    <w:semiHidden/>
    <w:unhideWhenUsed/>
    <w:rsid w:val="0032338D"/>
    <w:rPr>
      <w:vertAlign w:val="superscript"/>
    </w:rPr>
  </w:style>
  <w:style w:type="character" w:styleId="Mencinsinresolver">
    <w:name w:val="Unresolved Mention"/>
    <w:basedOn w:val="Fuentedeprrafopredeter"/>
    <w:uiPriority w:val="99"/>
    <w:semiHidden/>
    <w:unhideWhenUsed/>
    <w:rsid w:val="00190585"/>
    <w:rPr>
      <w:color w:val="605E5C"/>
      <w:shd w:val="clear" w:color="auto" w:fill="E1DFDD"/>
    </w:rPr>
  </w:style>
  <w:style w:type="character" w:styleId="Refdecomentario">
    <w:name w:val="annotation reference"/>
    <w:basedOn w:val="Fuentedeprrafopredeter"/>
    <w:uiPriority w:val="99"/>
    <w:semiHidden/>
    <w:unhideWhenUsed/>
    <w:rsid w:val="00651B99"/>
    <w:rPr>
      <w:sz w:val="16"/>
      <w:szCs w:val="16"/>
    </w:rPr>
  </w:style>
  <w:style w:type="paragraph" w:styleId="Textocomentario">
    <w:name w:val="annotation text"/>
    <w:basedOn w:val="Normal"/>
    <w:link w:val="TextocomentarioCar"/>
    <w:uiPriority w:val="99"/>
    <w:semiHidden/>
    <w:unhideWhenUsed/>
    <w:rsid w:val="00651B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1B99"/>
    <w:rPr>
      <w:sz w:val="20"/>
      <w:szCs w:val="20"/>
    </w:rPr>
  </w:style>
  <w:style w:type="paragraph" w:styleId="Asuntodelcomentario">
    <w:name w:val="annotation subject"/>
    <w:basedOn w:val="Textocomentario"/>
    <w:next w:val="Textocomentario"/>
    <w:link w:val="AsuntodelcomentarioCar"/>
    <w:uiPriority w:val="99"/>
    <w:semiHidden/>
    <w:unhideWhenUsed/>
    <w:rsid w:val="00651B99"/>
    <w:rPr>
      <w:b/>
      <w:bCs/>
    </w:rPr>
  </w:style>
  <w:style w:type="character" w:customStyle="1" w:styleId="AsuntodelcomentarioCar">
    <w:name w:val="Asunto del comentario Car"/>
    <w:basedOn w:val="TextocomentarioCar"/>
    <w:link w:val="Asuntodelcomentario"/>
    <w:uiPriority w:val="99"/>
    <w:semiHidden/>
    <w:rsid w:val="00651B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4552">
      <w:bodyDiv w:val="1"/>
      <w:marLeft w:val="0"/>
      <w:marRight w:val="0"/>
      <w:marTop w:val="0"/>
      <w:marBottom w:val="0"/>
      <w:divBdr>
        <w:top w:val="none" w:sz="0" w:space="0" w:color="auto"/>
        <w:left w:val="none" w:sz="0" w:space="0" w:color="auto"/>
        <w:bottom w:val="none" w:sz="0" w:space="0" w:color="auto"/>
        <w:right w:val="none" w:sz="0" w:space="0" w:color="auto"/>
      </w:divBdr>
    </w:div>
    <w:div w:id="567880802">
      <w:bodyDiv w:val="1"/>
      <w:marLeft w:val="0"/>
      <w:marRight w:val="0"/>
      <w:marTop w:val="0"/>
      <w:marBottom w:val="0"/>
      <w:divBdr>
        <w:top w:val="none" w:sz="0" w:space="0" w:color="auto"/>
        <w:left w:val="none" w:sz="0" w:space="0" w:color="auto"/>
        <w:bottom w:val="none" w:sz="0" w:space="0" w:color="auto"/>
        <w:right w:val="none" w:sz="0" w:space="0" w:color="auto"/>
      </w:divBdr>
      <w:divsChild>
        <w:div w:id="1562254409">
          <w:marLeft w:val="360"/>
          <w:marRight w:val="0"/>
          <w:marTop w:val="200"/>
          <w:marBottom w:val="0"/>
          <w:divBdr>
            <w:top w:val="none" w:sz="0" w:space="0" w:color="auto"/>
            <w:left w:val="none" w:sz="0" w:space="0" w:color="auto"/>
            <w:bottom w:val="none" w:sz="0" w:space="0" w:color="auto"/>
            <w:right w:val="none" w:sz="0" w:space="0" w:color="auto"/>
          </w:divBdr>
        </w:div>
        <w:div w:id="1101997521">
          <w:marLeft w:val="360"/>
          <w:marRight w:val="0"/>
          <w:marTop w:val="200"/>
          <w:marBottom w:val="0"/>
          <w:divBdr>
            <w:top w:val="none" w:sz="0" w:space="0" w:color="auto"/>
            <w:left w:val="none" w:sz="0" w:space="0" w:color="auto"/>
            <w:bottom w:val="none" w:sz="0" w:space="0" w:color="auto"/>
            <w:right w:val="none" w:sz="0" w:space="0" w:color="auto"/>
          </w:divBdr>
        </w:div>
        <w:div w:id="1954749628">
          <w:marLeft w:val="360"/>
          <w:marRight w:val="0"/>
          <w:marTop w:val="200"/>
          <w:marBottom w:val="0"/>
          <w:divBdr>
            <w:top w:val="none" w:sz="0" w:space="0" w:color="auto"/>
            <w:left w:val="none" w:sz="0" w:space="0" w:color="auto"/>
            <w:bottom w:val="none" w:sz="0" w:space="0" w:color="auto"/>
            <w:right w:val="none" w:sz="0" w:space="0" w:color="auto"/>
          </w:divBdr>
        </w:div>
        <w:div w:id="610556438">
          <w:marLeft w:val="360"/>
          <w:marRight w:val="0"/>
          <w:marTop w:val="200"/>
          <w:marBottom w:val="0"/>
          <w:divBdr>
            <w:top w:val="none" w:sz="0" w:space="0" w:color="auto"/>
            <w:left w:val="none" w:sz="0" w:space="0" w:color="auto"/>
            <w:bottom w:val="none" w:sz="0" w:space="0" w:color="auto"/>
            <w:right w:val="none" w:sz="0" w:space="0" w:color="auto"/>
          </w:divBdr>
        </w:div>
        <w:div w:id="1842818915">
          <w:marLeft w:val="360"/>
          <w:marRight w:val="0"/>
          <w:marTop w:val="200"/>
          <w:marBottom w:val="0"/>
          <w:divBdr>
            <w:top w:val="none" w:sz="0" w:space="0" w:color="auto"/>
            <w:left w:val="none" w:sz="0" w:space="0" w:color="auto"/>
            <w:bottom w:val="none" w:sz="0" w:space="0" w:color="auto"/>
            <w:right w:val="none" w:sz="0" w:space="0" w:color="auto"/>
          </w:divBdr>
        </w:div>
        <w:div w:id="138116452">
          <w:marLeft w:val="360"/>
          <w:marRight w:val="0"/>
          <w:marTop w:val="200"/>
          <w:marBottom w:val="0"/>
          <w:divBdr>
            <w:top w:val="none" w:sz="0" w:space="0" w:color="auto"/>
            <w:left w:val="none" w:sz="0" w:space="0" w:color="auto"/>
            <w:bottom w:val="none" w:sz="0" w:space="0" w:color="auto"/>
            <w:right w:val="none" w:sz="0" w:space="0" w:color="auto"/>
          </w:divBdr>
        </w:div>
        <w:div w:id="804740974">
          <w:marLeft w:val="360"/>
          <w:marRight w:val="0"/>
          <w:marTop w:val="200"/>
          <w:marBottom w:val="0"/>
          <w:divBdr>
            <w:top w:val="none" w:sz="0" w:space="0" w:color="auto"/>
            <w:left w:val="none" w:sz="0" w:space="0" w:color="auto"/>
            <w:bottom w:val="none" w:sz="0" w:space="0" w:color="auto"/>
            <w:right w:val="none" w:sz="0" w:space="0" w:color="auto"/>
          </w:divBdr>
        </w:div>
      </w:divsChild>
    </w:div>
    <w:div w:id="809321932">
      <w:bodyDiv w:val="1"/>
      <w:marLeft w:val="0"/>
      <w:marRight w:val="0"/>
      <w:marTop w:val="0"/>
      <w:marBottom w:val="0"/>
      <w:divBdr>
        <w:top w:val="none" w:sz="0" w:space="0" w:color="auto"/>
        <w:left w:val="none" w:sz="0" w:space="0" w:color="auto"/>
        <w:bottom w:val="none" w:sz="0" w:space="0" w:color="auto"/>
        <w:right w:val="none" w:sz="0" w:space="0" w:color="auto"/>
      </w:divBdr>
    </w:div>
    <w:div w:id="816264896">
      <w:bodyDiv w:val="1"/>
      <w:marLeft w:val="0"/>
      <w:marRight w:val="0"/>
      <w:marTop w:val="0"/>
      <w:marBottom w:val="0"/>
      <w:divBdr>
        <w:top w:val="none" w:sz="0" w:space="0" w:color="auto"/>
        <w:left w:val="none" w:sz="0" w:space="0" w:color="auto"/>
        <w:bottom w:val="none" w:sz="0" w:space="0" w:color="auto"/>
        <w:right w:val="none" w:sz="0" w:space="0" w:color="auto"/>
      </w:divBdr>
    </w:div>
    <w:div w:id="963733038">
      <w:bodyDiv w:val="1"/>
      <w:marLeft w:val="0"/>
      <w:marRight w:val="0"/>
      <w:marTop w:val="0"/>
      <w:marBottom w:val="0"/>
      <w:divBdr>
        <w:top w:val="none" w:sz="0" w:space="0" w:color="auto"/>
        <w:left w:val="none" w:sz="0" w:space="0" w:color="auto"/>
        <w:bottom w:val="none" w:sz="0" w:space="0" w:color="auto"/>
        <w:right w:val="none" w:sz="0" w:space="0" w:color="auto"/>
      </w:divBdr>
    </w:div>
    <w:div w:id="1802530922">
      <w:bodyDiv w:val="1"/>
      <w:marLeft w:val="0"/>
      <w:marRight w:val="0"/>
      <w:marTop w:val="0"/>
      <w:marBottom w:val="0"/>
      <w:divBdr>
        <w:top w:val="none" w:sz="0" w:space="0" w:color="auto"/>
        <w:left w:val="none" w:sz="0" w:space="0" w:color="auto"/>
        <w:bottom w:val="none" w:sz="0" w:space="0" w:color="auto"/>
        <w:right w:val="none" w:sz="0" w:space="0" w:color="auto"/>
      </w:divBdr>
    </w:div>
    <w:div w:id="1905334127">
      <w:bodyDiv w:val="1"/>
      <w:marLeft w:val="0"/>
      <w:marRight w:val="0"/>
      <w:marTop w:val="0"/>
      <w:marBottom w:val="0"/>
      <w:divBdr>
        <w:top w:val="none" w:sz="0" w:space="0" w:color="auto"/>
        <w:left w:val="none" w:sz="0" w:space="0" w:color="auto"/>
        <w:bottom w:val="none" w:sz="0" w:space="0" w:color="auto"/>
        <w:right w:val="none" w:sz="0" w:space="0" w:color="auto"/>
      </w:divBdr>
      <w:divsChild>
        <w:div w:id="1962611182">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 w:id="1923906275">
      <w:bodyDiv w:val="1"/>
      <w:marLeft w:val="0"/>
      <w:marRight w:val="0"/>
      <w:marTop w:val="0"/>
      <w:marBottom w:val="0"/>
      <w:divBdr>
        <w:top w:val="none" w:sz="0" w:space="0" w:color="auto"/>
        <w:left w:val="none" w:sz="0" w:space="0" w:color="auto"/>
        <w:bottom w:val="none" w:sz="0" w:space="0" w:color="auto"/>
        <w:right w:val="none" w:sz="0" w:space="0" w:color="auto"/>
      </w:divBdr>
    </w:div>
    <w:div w:id="2095778658">
      <w:bodyDiv w:val="1"/>
      <w:marLeft w:val="0"/>
      <w:marRight w:val="0"/>
      <w:marTop w:val="0"/>
      <w:marBottom w:val="0"/>
      <w:divBdr>
        <w:top w:val="none" w:sz="0" w:space="0" w:color="auto"/>
        <w:left w:val="none" w:sz="0" w:space="0" w:color="auto"/>
        <w:bottom w:val="none" w:sz="0" w:space="0" w:color="auto"/>
        <w:right w:val="none" w:sz="0" w:space="0" w:color="auto"/>
      </w:divBdr>
      <w:divsChild>
        <w:div w:id="1835605795">
          <w:marLeft w:val="0"/>
          <w:marRight w:val="0"/>
          <w:marTop w:val="0"/>
          <w:marBottom w:val="0"/>
          <w:divBdr>
            <w:top w:val="none" w:sz="0" w:space="0" w:color="auto"/>
            <w:left w:val="none" w:sz="0" w:space="0" w:color="auto"/>
            <w:bottom w:val="none" w:sz="0" w:space="0" w:color="auto"/>
            <w:right w:val="none" w:sz="0" w:space="0" w:color="auto"/>
          </w:divBdr>
          <w:divsChild>
            <w:div w:id="92478665">
              <w:marLeft w:val="0"/>
              <w:marRight w:val="0"/>
              <w:marTop w:val="0"/>
              <w:marBottom w:val="0"/>
              <w:divBdr>
                <w:top w:val="none" w:sz="0" w:space="0" w:color="auto"/>
                <w:left w:val="none" w:sz="0" w:space="0" w:color="auto"/>
                <w:bottom w:val="none" w:sz="0" w:space="0" w:color="auto"/>
                <w:right w:val="none" w:sz="0" w:space="0" w:color="auto"/>
              </w:divBdr>
            </w:div>
          </w:divsChild>
        </w:div>
        <w:div w:id="1628583152">
          <w:marLeft w:val="0"/>
          <w:marRight w:val="0"/>
          <w:marTop w:val="0"/>
          <w:marBottom w:val="0"/>
          <w:divBdr>
            <w:top w:val="none" w:sz="0" w:space="0" w:color="auto"/>
            <w:left w:val="none" w:sz="0" w:space="0" w:color="auto"/>
            <w:bottom w:val="none" w:sz="0" w:space="0" w:color="auto"/>
            <w:right w:val="none" w:sz="0" w:space="0" w:color="auto"/>
          </w:divBdr>
          <w:divsChild>
            <w:div w:id="6842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52FAB-927A-4D02-81DA-4482488CD1A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3735</Words>
  <Characters>20545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Lorena González García</dc:creator>
  <cp:keywords/>
  <dc:description/>
  <cp:lastModifiedBy>Brenda Sarahi Gonzalez Dominguez</cp:lastModifiedBy>
  <cp:revision>2</cp:revision>
  <cp:lastPrinted>2023-01-20T20:40:00Z</cp:lastPrinted>
  <dcterms:created xsi:type="dcterms:W3CDTF">2023-01-26T20:34:00Z</dcterms:created>
  <dcterms:modified xsi:type="dcterms:W3CDTF">2023-01-26T20:34:00Z</dcterms:modified>
</cp:coreProperties>
</file>