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7446B" w14:textId="6D94EB2B" w:rsidR="00340E51" w:rsidRPr="00340E51" w:rsidRDefault="00340E51" w:rsidP="00340E51">
      <w:pPr>
        <w:spacing w:after="0" w:line="360" w:lineRule="auto"/>
        <w:jc w:val="both"/>
        <w:rPr>
          <w:rFonts w:ascii="Century Gothic" w:hAnsi="Century Gothic" w:cs="Arial"/>
          <w:b/>
          <w:color w:val="000000"/>
          <w:sz w:val="24"/>
          <w:szCs w:val="24"/>
          <w:lang w:val="es-ES_tradnl"/>
        </w:rPr>
      </w:pPr>
      <w:r w:rsidRPr="00340E51">
        <w:rPr>
          <w:rFonts w:ascii="Century Gothic" w:hAnsi="Century Gothic" w:cs="Arial"/>
          <w:b/>
          <w:color w:val="000000"/>
          <w:sz w:val="24"/>
          <w:szCs w:val="24"/>
          <w:lang w:val="es-ES_tradnl"/>
        </w:rPr>
        <w:t>H. CONGRESO DEL ESTADO DE CHIHUAHUA</w:t>
      </w:r>
    </w:p>
    <w:p w14:paraId="7D589189" w14:textId="365EE6A3" w:rsidR="00340E51" w:rsidRPr="00340E51" w:rsidRDefault="00340E51" w:rsidP="00340E51">
      <w:pPr>
        <w:spacing w:after="0" w:line="360" w:lineRule="auto"/>
        <w:jc w:val="both"/>
        <w:rPr>
          <w:rFonts w:ascii="Century Gothic" w:hAnsi="Century Gothic" w:cs="Arial"/>
          <w:bCs/>
          <w:color w:val="000000"/>
          <w:sz w:val="24"/>
          <w:szCs w:val="24"/>
          <w:lang w:val="es-ES_tradnl"/>
        </w:rPr>
      </w:pPr>
      <w:r w:rsidRPr="00340E51">
        <w:rPr>
          <w:rFonts w:ascii="Century Gothic" w:hAnsi="Century Gothic" w:cs="Arial"/>
          <w:b/>
          <w:color w:val="000000"/>
          <w:sz w:val="24"/>
          <w:szCs w:val="24"/>
          <w:lang w:val="es-ES_tradnl"/>
        </w:rPr>
        <w:t>P R E S E N T E</w:t>
      </w:r>
      <w:r w:rsidR="00B609AC">
        <w:rPr>
          <w:rFonts w:ascii="Century Gothic" w:hAnsi="Century Gothic" w:cs="Arial"/>
          <w:b/>
          <w:color w:val="000000"/>
          <w:sz w:val="24"/>
          <w:szCs w:val="24"/>
          <w:lang w:val="es-ES_tradnl"/>
        </w:rPr>
        <w:t xml:space="preserve"> </w:t>
      </w:r>
      <w:r w:rsidRPr="00340E51">
        <w:rPr>
          <w:rFonts w:ascii="Century Gothic" w:hAnsi="Century Gothic" w:cs="Arial"/>
          <w:b/>
          <w:color w:val="000000"/>
          <w:sz w:val="24"/>
          <w:szCs w:val="24"/>
          <w:lang w:val="es-ES_tradnl"/>
        </w:rPr>
        <w:t>.</w:t>
      </w:r>
      <w:r w:rsidR="00B609AC">
        <w:rPr>
          <w:rFonts w:ascii="Century Gothic" w:hAnsi="Century Gothic" w:cs="Arial"/>
          <w:b/>
          <w:color w:val="000000"/>
          <w:sz w:val="24"/>
          <w:szCs w:val="24"/>
          <w:lang w:val="es-ES_tradnl"/>
        </w:rPr>
        <w:t xml:space="preserve"> </w:t>
      </w:r>
      <w:r w:rsidRPr="00340E51">
        <w:rPr>
          <w:rFonts w:ascii="Century Gothic" w:hAnsi="Century Gothic" w:cs="Arial"/>
          <w:bCs/>
          <w:color w:val="000000"/>
          <w:sz w:val="24"/>
          <w:szCs w:val="24"/>
          <w:lang w:val="es-ES_tradnl"/>
        </w:rPr>
        <w:t xml:space="preserve">-  </w:t>
      </w:r>
    </w:p>
    <w:p w14:paraId="08689F84" w14:textId="77777777" w:rsidR="00177936" w:rsidRDefault="00177936" w:rsidP="00340E51">
      <w:pPr>
        <w:pStyle w:val="Prrafodelista"/>
        <w:spacing w:line="360" w:lineRule="auto"/>
        <w:ind w:left="0"/>
        <w:jc w:val="both"/>
        <w:rPr>
          <w:rFonts w:ascii="Century Gothic" w:hAnsi="Century Gothic"/>
          <w:sz w:val="24"/>
          <w:szCs w:val="24"/>
        </w:rPr>
      </w:pPr>
    </w:p>
    <w:p w14:paraId="6B1DFE56" w14:textId="30F4FE5C" w:rsidR="00DD3886" w:rsidRDefault="00340E51" w:rsidP="00340E51">
      <w:pPr>
        <w:pStyle w:val="Prrafodelista"/>
        <w:spacing w:line="360" w:lineRule="auto"/>
        <w:ind w:left="0"/>
        <w:jc w:val="both"/>
        <w:rPr>
          <w:rFonts w:ascii="Century Gothic" w:hAnsi="Century Gothic" w:cs="Arial"/>
          <w:sz w:val="24"/>
          <w:szCs w:val="24"/>
        </w:rPr>
      </w:pPr>
      <w:r w:rsidRPr="00340E51">
        <w:rPr>
          <w:rFonts w:ascii="Century Gothic" w:hAnsi="Century Gothic"/>
          <w:sz w:val="24"/>
          <w:szCs w:val="24"/>
        </w:rPr>
        <w:t>L</w:t>
      </w:r>
      <w:r w:rsidR="00AC1D5B">
        <w:rPr>
          <w:rFonts w:ascii="Century Gothic" w:hAnsi="Century Gothic"/>
          <w:sz w:val="24"/>
          <w:szCs w:val="24"/>
        </w:rPr>
        <w:t xml:space="preserve">as y los </w:t>
      </w:r>
      <w:r w:rsidRPr="00340E51">
        <w:rPr>
          <w:rFonts w:ascii="Century Gothic" w:hAnsi="Century Gothic"/>
          <w:sz w:val="24"/>
          <w:szCs w:val="24"/>
        </w:rPr>
        <w:t>que suscriben,</w:t>
      </w:r>
      <w:r w:rsidRPr="00340E51">
        <w:rPr>
          <w:rFonts w:ascii="Century Gothic" w:hAnsi="Century Gothic" w:cstheme="minorHAnsi"/>
          <w:b/>
          <w:bCs/>
          <w:sz w:val="24"/>
          <w:szCs w:val="24"/>
        </w:rPr>
        <w:t xml:space="preserve"> </w:t>
      </w:r>
      <w:r w:rsidR="00AC1D5B">
        <w:rPr>
          <w:rFonts w:ascii="Century Gothic" w:hAnsi="Century Gothic"/>
          <w:bCs/>
          <w:sz w:val="24"/>
          <w:szCs w:val="24"/>
          <w:lang w:val="es-ES_tradnl"/>
        </w:rPr>
        <w:t>en nuestro carácter de Diputados (as) de la Sexagésima Séptima Legislatura, i</w:t>
      </w:r>
      <w:r w:rsidRPr="00340E51">
        <w:rPr>
          <w:rFonts w:ascii="Century Gothic" w:hAnsi="Century Gothic"/>
          <w:bCs/>
          <w:sz w:val="24"/>
          <w:szCs w:val="24"/>
          <w:lang w:val="es-ES_tradnl"/>
        </w:rPr>
        <w:t xml:space="preserve">ntegrantes del Grupo Parlamentario de </w:t>
      </w:r>
      <w:r w:rsidRPr="00340E51">
        <w:rPr>
          <w:rFonts w:ascii="Century Gothic" w:hAnsi="Century Gothic"/>
          <w:b/>
          <w:bCs/>
          <w:sz w:val="24"/>
          <w:szCs w:val="24"/>
          <w:lang w:val="es-ES_tradnl"/>
        </w:rPr>
        <w:t>MORENA</w:t>
      </w:r>
      <w:r w:rsidR="00A77412" w:rsidRPr="00340E51">
        <w:rPr>
          <w:rFonts w:ascii="Century Gothic" w:hAnsi="Century Gothic"/>
          <w:sz w:val="24"/>
          <w:szCs w:val="24"/>
        </w:rPr>
        <w:t xml:space="preserve">, </w:t>
      </w:r>
      <w:r w:rsidR="00464275" w:rsidRPr="00340E51">
        <w:rPr>
          <w:rFonts w:ascii="Century Gothic" w:eastAsia="Arial" w:hAnsi="Century Gothic" w:cs="Arial"/>
          <w:sz w:val="24"/>
          <w:szCs w:val="24"/>
        </w:rPr>
        <w:t>con fundamento en lo previsto por</w:t>
      </w:r>
      <w:r w:rsidR="00343E75">
        <w:rPr>
          <w:rFonts w:ascii="Century Gothic" w:eastAsia="Arial" w:hAnsi="Century Gothic" w:cs="Arial"/>
          <w:sz w:val="24"/>
          <w:szCs w:val="24"/>
        </w:rPr>
        <w:t xml:space="preserve"> el</w:t>
      </w:r>
      <w:r w:rsidR="00464275" w:rsidRPr="00340E51">
        <w:rPr>
          <w:rFonts w:ascii="Century Gothic" w:eastAsia="Arial" w:hAnsi="Century Gothic" w:cs="Arial"/>
          <w:sz w:val="24"/>
          <w:szCs w:val="24"/>
        </w:rPr>
        <w:t xml:space="preserve"> artículo</w:t>
      </w:r>
      <w:r w:rsidR="00896ACC">
        <w:rPr>
          <w:rFonts w:ascii="Century Gothic" w:eastAsia="Arial" w:hAnsi="Century Gothic" w:cs="Arial"/>
          <w:sz w:val="24"/>
          <w:szCs w:val="24"/>
        </w:rPr>
        <w:t xml:space="preserve"> 6</w:t>
      </w:r>
      <w:r w:rsidR="00343E75">
        <w:rPr>
          <w:rFonts w:ascii="Century Gothic" w:eastAsia="Arial" w:hAnsi="Century Gothic" w:cs="Arial"/>
          <w:sz w:val="24"/>
          <w:szCs w:val="24"/>
        </w:rPr>
        <w:t>8</w:t>
      </w:r>
      <w:r w:rsidR="00896ACC">
        <w:rPr>
          <w:rFonts w:ascii="Century Gothic" w:eastAsia="Arial" w:hAnsi="Century Gothic" w:cs="Arial"/>
          <w:sz w:val="24"/>
          <w:szCs w:val="24"/>
        </w:rPr>
        <w:t xml:space="preserve"> fracciones I </w:t>
      </w:r>
      <w:r w:rsidR="00464275" w:rsidRPr="00340E51">
        <w:rPr>
          <w:rFonts w:ascii="Century Gothic" w:eastAsia="Arial" w:hAnsi="Century Gothic" w:cs="Arial"/>
          <w:sz w:val="24"/>
          <w:szCs w:val="24"/>
        </w:rPr>
        <w:t>y demás relativos de la Constitución Política</w:t>
      </w:r>
      <w:r w:rsidR="00896ACC">
        <w:rPr>
          <w:rFonts w:ascii="Century Gothic" w:eastAsia="Arial" w:hAnsi="Century Gothic" w:cs="Arial"/>
          <w:sz w:val="24"/>
          <w:szCs w:val="24"/>
        </w:rPr>
        <w:t xml:space="preserve"> </w:t>
      </w:r>
      <w:r w:rsidR="00464275" w:rsidRPr="00340E51">
        <w:rPr>
          <w:rFonts w:ascii="Century Gothic" w:eastAsia="Arial" w:hAnsi="Century Gothic" w:cs="Arial"/>
          <w:sz w:val="24"/>
          <w:szCs w:val="24"/>
        </w:rPr>
        <w:t>del Estado de Chihuahua, así como</w:t>
      </w:r>
      <w:r w:rsidR="00343E75">
        <w:rPr>
          <w:rFonts w:ascii="Century Gothic" w:eastAsia="Arial" w:hAnsi="Century Gothic" w:cs="Arial"/>
          <w:sz w:val="24"/>
          <w:szCs w:val="24"/>
        </w:rPr>
        <w:t xml:space="preserve"> los artículos </w:t>
      </w:r>
      <w:r w:rsidR="00464275" w:rsidRPr="00340E51">
        <w:rPr>
          <w:rFonts w:ascii="Century Gothic" w:eastAsia="Verdana" w:hAnsi="Century Gothic" w:cs="Arial"/>
          <w:sz w:val="24"/>
          <w:szCs w:val="24"/>
        </w:rPr>
        <w:t>16</w:t>
      </w:r>
      <w:r w:rsidR="00896ACC">
        <w:rPr>
          <w:rFonts w:ascii="Century Gothic" w:eastAsia="Verdana" w:hAnsi="Century Gothic" w:cs="Arial"/>
          <w:sz w:val="24"/>
          <w:szCs w:val="24"/>
        </w:rPr>
        <w:t>7 fracción I</w:t>
      </w:r>
      <w:r w:rsidR="00371C78">
        <w:rPr>
          <w:rFonts w:ascii="Century Gothic" w:eastAsia="Verdana" w:hAnsi="Century Gothic" w:cs="Arial"/>
          <w:sz w:val="24"/>
          <w:szCs w:val="24"/>
        </w:rPr>
        <w:t xml:space="preserve">, </w:t>
      </w:r>
      <w:r w:rsidR="00464275" w:rsidRPr="00340E51">
        <w:rPr>
          <w:rFonts w:ascii="Century Gothic" w:eastAsia="Verdana" w:hAnsi="Century Gothic" w:cs="Arial"/>
          <w:sz w:val="24"/>
          <w:szCs w:val="24"/>
        </w:rPr>
        <w:t xml:space="preserve">de </w:t>
      </w:r>
      <w:r w:rsidR="00464275" w:rsidRPr="00340E51">
        <w:rPr>
          <w:rFonts w:ascii="Century Gothic" w:eastAsia="Arial" w:hAnsi="Century Gothic" w:cs="Arial"/>
          <w:sz w:val="24"/>
          <w:szCs w:val="24"/>
        </w:rPr>
        <w:t xml:space="preserve">la Ley Orgánica del Poder Legislativo del Estado de Chihuahua, </w:t>
      </w:r>
      <w:r w:rsidR="00862A0C">
        <w:rPr>
          <w:rFonts w:ascii="Century Gothic" w:eastAsia="Arial" w:hAnsi="Century Gothic" w:cs="Arial"/>
          <w:sz w:val="24"/>
          <w:szCs w:val="24"/>
        </w:rPr>
        <w:t xml:space="preserve">75, </w:t>
      </w:r>
      <w:r w:rsidR="00126F9F">
        <w:rPr>
          <w:rFonts w:ascii="Century Gothic" w:eastAsia="Arial" w:hAnsi="Century Gothic" w:cs="Arial"/>
          <w:sz w:val="24"/>
          <w:szCs w:val="24"/>
        </w:rPr>
        <w:t>7</w:t>
      </w:r>
      <w:r w:rsidR="00862A0C">
        <w:rPr>
          <w:rFonts w:ascii="Century Gothic" w:eastAsia="Arial" w:hAnsi="Century Gothic" w:cs="Arial"/>
          <w:sz w:val="24"/>
          <w:szCs w:val="24"/>
        </w:rPr>
        <w:t>6</w:t>
      </w:r>
      <w:r w:rsidR="00126F9F">
        <w:rPr>
          <w:rFonts w:ascii="Century Gothic" w:eastAsia="Arial" w:hAnsi="Century Gothic" w:cs="Arial"/>
          <w:sz w:val="24"/>
          <w:szCs w:val="24"/>
        </w:rPr>
        <w:t xml:space="preserve"> y</w:t>
      </w:r>
      <w:r w:rsidR="00862A0C">
        <w:rPr>
          <w:rFonts w:ascii="Century Gothic" w:eastAsia="Arial" w:hAnsi="Century Gothic" w:cs="Arial"/>
          <w:sz w:val="24"/>
          <w:szCs w:val="24"/>
        </w:rPr>
        <w:t xml:space="preserve"> 77 fracción I</w:t>
      </w:r>
      <w:r w:rsidR="00946CF6">
        <w:rPr>
          <w:rFonts w:ascii="Century Gothic" w:eastAsia="Arial" w:hAnsi="Century Gothic" w:cs="Arial"/>
          <w:sz w:val="24"/>
          <w:szCs w:val="24"/>
        </w:rPr>
        <w:t>,</w:t>
      </w:r>
      <w:r w:rsidR="00862A0C">
        <w:rPr>
          <w:rFonts w:ascii="Century Gothic" w:eastAsia="Arial" w:hAnsi="Century Gothic" w:cs="Arial"/>
          <w:sz w:val="24"/>
          <w:szCs w:val="24"/>
        </w:rPr>
        <w:t xml:space="preserve"> </w:t>
      </w:r>
      <w:r w:rsidR="00464275" w:rsidRPr="00340E51">
        <w:rPr>
          <w:rFonts w:ascii="Century Gothic" w:eastAsia="Arial" w:hAnsi="Century Gothic" w:cs="Arial"/>
          <w:sz w:val="24"/>
          <w:szCs w:val="24"/>
        </w:rPr>
        <w:t xml:space="preserve">del Reglamento Interior y de Prácticas Parlamentarias del Poder Legislativo, </w:t>
      </w:r>
      <w:r w:rsidR="007C493A" w:rsidRPr="00340E51">
        <w:rPr>
          <w:rFonts w:ascii="Century Gothic" w:eastAsia="Arial" w:hAnsi="Century Gothic" w:cs="Arial"/>
          <w:sz w:val="24"/>
          <w:szCs w:val="24"/>
        </w:rPr>
        <w:t>compare</w:t>
      </w:r>
      <w:r w:rsidR="006F5279">
        <w:rPr>
          <w:rFonts w:ascii="Century Gothic" w:eastAsia="Arial" w:hAnsi="Century Gothic" w:cs="Arial"/>
          <w:sz w:val="24"/>
          <w:szCs w:val="24"/>
        </w:rPr>
        <w:t xml:space="preserve">cemos </w:t>
      </w:r>
      <w:r w:rsidR="007C493A" w:rsidRPr="00340E51">
        <w:rPr>
          <w:rFonts w:ascii="Century Gothic" w:eastAsia="Arial" w:hAnsi="Century Gothic" w:cs="Arial"/>
          <w:sz w:val="24"/>
          <w:szCs w:val="24"/>
        </w:rPr>
        <w:t>a</w:t>
      </w:r>
      <w:r w:rsidR="00464275" w:rsidRPr="00340E51">
        <w:rPr>
          <w:rFonts w:ascii="Century Gothic" w:eastAsia="Arial" w:hAnsi="Century Gothic" w:cs="Arial"/>
          <w:sz w:val="24"/>
          <w:szCs w:val="24"/>
        </w:rPr>
        <w:t xml:space="preserve">nte esta soberanía </w:t>
      </w:r>
      <w:r w:rsidR="007C493A" w:rsidRPr="00340E51">
        <w:rPr>
          <w:rFonts w:ascii="Century Gothic" w:eastAsia="Arial" w:hAnsi="Century Gothic" w:cs="Arial"/>
          <w:sz w:val="24"/>
          <w:szCs w:val="24"/>
        </w:rPr>
        <w:t xml:space="preserve">para presentar </w:t>
      </w:r>
      <w:bookmarkStart w:id="0" w:name="_Hlk102120367"/>
      <w:r w:rsidR="007C493A" w:rsidRPr="0026297C">
        <w:rPr>
          <w:rFonts w:ascii="Century Gothic" w:hAnsi="Century Gothic" w:cs="Arial"/>
          <w:b/>
          <w:i/>
          <w:sz w:val="24"/>
          <w:szCs w:val="24"/>
        </w:rPr>
        <w:t>Iniciativa</w:t>
      </w:r>
      <w:r w:rsidR="00862A0C" w:rsidRPr="0026297C">
        <w:rPr>
          <w:rFonts w:ascii="Century Gothic" w:hAnsi="Century Gothic" w:cs="Arial"/>
          <w:b/>
          <w:i/>
          <w:sz w:val="24"/>
          <w:szCs w:val="24"/>
        </w:rPr>
        <w:t xml:space="preserve"> con carácter de decreto</w:t>
      </w:r>
      <w:r w:rsidR="00A67EC5" w:rsidRPr="0026297C">
        <w:rPr>
          <w:rFonts w:ascii="Century Gothic" w:hAnsi="Century Gothic" w:cs="Arial"/>
          <w:b/>
          <w:i/>
          <w:sz w:val="24"/>
          <w:szCs w:val="24"/>
        </w:rPr>
        <w:t>,</w:t>
      </w:r>
      <w:r w:rsidR="007C493A" w:rsidRPr="0026297C">
        <w:rPr>
          <w:rFonts w:ascii="Century Gothic" w:hAnsi="Century Gothic" w:cs="Arial"/>
          <w:b/>
          <w:i/>
          <w:sz w:val="24"/>
          <w:szCs w:val="24"/>
        </w:rPr>
        <w:t xml:space="preserve"> </w:t>
      </w:r>
      <w:r w:rsidR="00DD3886" w:rsidRPr="0026297C">
        <w:rPr>
          <w:rFonts w:ascii="Century Gothic" w:hAnsi="Century Gothic" w:cs="Arial"/>
          <w:b/>
          <w:i/>
          <w:sz w:val="24"/>
          <w:szCs w:val="24"/>
        </w:rPr>
        <w:t xml:space="preserve">a efecto </w:t>
      </w:r>
      <w:r w:rsidR="00A67EC5" w:rsidRPr="0026297C">
        <w:rPr>
          <w:rFonts w:ascii="Century Gothic" w:hAnsi="Century Gothic" w:cs="Arial"/>
          <w:b/>
          <w:i/>
          <w:sz w:val="24"/>
          <w:szCs w:val="24"/>
        </w:rPr>
        <w:t>de</w:t>
      </w:r>
      <w:bookmarkStart w:id="1" w:name="_Hlk94869459"/>
      <w:r w:rsidR="00942F51" w:rsidRPr="0026297C">
        <w:rPr>
          <w:rFonts w:ascii="Century Gothic" w:hAnsi="Century Gothic" w:cs="Arial"/>
          <w:b/>
          <w:i/>
          <w:sz w:val="24"/>
          <w:szCs w:val="24"/>
        </w:rPr>
        <w:t xml:space="preserve"> </w:t>
      </w:r>
      <w:r w:rsidR="009B29DD">
        <w:rPr>
          <w:rFonts w:ascii="Century Gothic" w:hAnsi="Century Gothic" w:cs="Arial"/>
          <w:b/>
          <w:i/>
          <w:sz w:val="24"/>
          <w:szCs w:val="24"/>
        </w:rPr>
        <w:t xml:space="preserve">realizar </w:t>
      </w:r>
      <w:r w:rsidR="0026297C" w:rsidRPr="0026297C">
        <w:rPr>
          <w:rFonts w:ascii="Century Gothic" w:hAnsi="Century Gothic" w:cs="Arial"/>
          <w:b/>
          <w:i/>
          <w:sz w:val="24"/>
          <w:szCs w:val="24"/>
        </w:rPr>
        <w:t>reforma</w:t>
      </w:r>
      <w:r w:rsidR="009B29DD">
        <w:rPr>
          <w:rFonts w:ascii="Century Gothic" w:hAnsi="Century Gothic" w:cs="Arial"/>
          <w:b/>
          <w:i/>
          <w:sz w:val="24"/>
          <w:szCs w:val="24"/>
        </w:rPr>
        <w:t>s</w:t>
      </w:r>
      <w:r w:rsidR="00EB6843">
        <w:rPr>
          <w:rFonts w:ascii="Century Gothic" w:hAnsi="Century Gothic" w:cs="Arial"/>
          <w:b/>
          <w:i/>
          <w:sz w:val="24"/>
          <w:szCs w:val="24"/>
        </w:rPr>
        <w:t xml:space="preserve"> y</w:t>
      </w:r>
      <w:r w:rsidR="0026297C" w:rsidRPr="0026297C">
        <w:rPr>
          <w:rFonts w:ascii="Century Gothic" w:hAnsi="Century Gothic" w:cs="Arial"/>
          <w:b/>
          <w:i/>
          <w:sz w:val="24"/>
          <w:szCs w:val="24"/>
        </w:rPr>
        <w:t xml:space="preserve"> adicion</w:t>
      </w:r>
      <w:r w:rsidR="009B29DD">
        <w:rPr>
          <w:rFonts w:ascii="Century Gothic" w:hAnsi="Century Gothic" w:cs="Arial"/>
          <w:b/>
          <w:i/>
          <w:sz w:val="24"/>
          <w:szCs w:val="24"/>
        </w:rPr>
        <w:t xml:space="preserve">es </w:t>
      </w:r>
      <w:r w:rsidR="0026297C" w:rsidRPr="0026297C">
        <w:rPr>
          <w:rFonts w:ascii="Century Gothic" w:hAnsi="Century Gothic" w:cs="Arial"/>
          <w:b/>
          <w:i/>
          <w:sz w:val="24"/>
          <w:szCs w:val="24"/>
        </w:rPr>
        <w:t xml:space="preserve">a </w:t>
      </w:r>
      <w:r w:rsidR="00EB6843">
        <w:rPr>
          <w:rFonts w:ascii="Century Gothic" w:hAnsi="Century Gothic" w:cs="Arial"/>
          <w:b/>
          <w:i/>
          <w:sz w:val="24"/>
          <w:szCs w:val="24"/>
        </w:rPr>
        <w:t xml:space="preserve">diversos </w:t>
      </w:r>
      <w:bookmarkStart w:id="2" w:name="_GoBack"/>
      <w:bookmarkEnd w:id="2"/>
      <w:r w:rsidR="009B29DD">
        <w:rPr>
          <w:rFonts w:ascii="Century Gothic" w:hAnsi="Century Gothic" w:cs="Arial"/>
          <w:b/>
          <w:i/>
          <w:sz w:val="24"/>
          <w:szCs w:val="24"/>
        </w:rPr>
        <w:t xml:space="preserve">artículos de </w:t>
      </w:r>
      <w:r w:rsidR="00AE53C7" w:rsidRPr="0026297C">
        <w:rPr>
          <w:rFonts w:ascii="Century Gothic" w:hAnsi="Century Gothic" w:cs="Arial"/>
          <w:b/>
          <w:i/>
          <w:sz w:val="24"/>
          <w:szCs w:val="24"/>
        </w:rPr>
        <w:t>la Ley de Transparencia y Acceso a la información Pública del Estado de Chihuahua,</w:t>
      </w:r>
      <w:r w:rsidR="00DD3886" w:rsidRPr="0026297C">
        <w:rPr>
          <w:rFonts w:ascii="Century Gothic" w:hAnsi="Century Gothic" w:cs="Arial"/>
          <w:b/>
          <w:i/>
          <w:sz w:val="24"/>
          <w:szCs w:val="24"/>
        </w:rPr>
        <w:t xml:space="preserve"> </w:t>
      </w:r>
      <w:bookmarkEnd w:id="0"/>
      <w:bookmarkEnd w:id="1"/>
      <w:r w:rsidR="00D53C9B" w:rsidRPr="0026297C">
        <w:rPr>
          <w:rFonts w:ascii="Century Gothic" w:hAnsi="Century Gothic" w:cs="Arial"/>
          <w:b/>
          <w:i/>
          <w:sz w:val="24"/>
          <w:szCs w:val="24"/>
        </w:rPr>
        <w:t xml:space="preserve">con el fin </w:t>
      </w:r>
      <w:r w:rsidR="00E1632B" w:rsidRPr="0026297C">
        <w:rPr>
          <w:rFonts w:ascii="Century Gothic" w:hAnsi="Century Gothic" w:cs="Arial"/>
          <w:b/>
          <w:i/>
          <w:sz w:val="24"/>
          <w:szCs w:val="24"/>
        </w:rPr>
        <w:t xml:space="preserve">de </w:t>
      </w:r>
      <w:r w:rsidR="00D53C9B" w:rsidRPr="0026297C">
        <w:rPr>
          <w:rFonts w:ascii="Century Gothic" w:hAnsi="Century Gothic" w:cs="Arial"/>
          <w:b/>
          <w:i/>
          <w:sz w:val="24"/>
          <w:szCs w:val="24"/>
        </w:rPr>
        <w:t xml:space="preserve">garantizar el derecho humano </w:t>
      </w:r>
      <w:r w:rsidR="00D53C9B" w:rsidRPr="0026297C">
        <w:rPr>
          <w:rFonts w:ascii="Century Gothic" w:hAnsi="Century Gothic" w:cs="Arial"/>
          <w:b/>
          <w:i/>
          <w:color w:val="000000" w:themeColor="text1"/>
          <w:sz w:val="24"/>
          <w:szCs w:val="24"/>
        </w:rPr>
        <w:t>de acceso a la información pública</w:t>
      </w:r>
      <w:r w:rsidR="00030E4D" w:rsidRPr="0026297C">
        <w:rPr>
          <w:rFonts w:ascii="Century Gothic" w:hAnsi="Century Gothic" w:cs="Arial"/>
          <w:b/>
          <w:i/>
          <w:color w:val="000000" w:themeColor="text1"/>
          <w:sz w:val="24"/>
          <w:szCs w:val="24"/>
        </w:rPr>
        <w:t>,</w:t>
      </w:r>
      <w:r w:rsidR="00D53C9B" w:rsidRPr="0026297C">
        <w:rPr>
          <w:rFonts w:ascii="Century Gothic" w:hAnsi="Century Gothic" w:cs="Arial"/>
          <w:b/>
          <w:i/>
          <w:color w:val="000000" w:themeColor="text1"/>
          <w:sz w:val="24"/>
          <w:szCs w:val="24"/>
        </w:rPr>
        <w:t xml:space="preserve"> y </w:t>
      </w:r>
      <w:r w:rsidR="005E60DB" w:rsidRPr="0026297C">
        <w:rPr>
          <w:rFonts w:ascii="Century Gothic" w:hAnsi="Century Gothic" w:cs="Arial"/>
          <w:b/>
          <w:i/>
          <w:sz w:val="24"/>
          <w:szCs w:val="24"/>
        </w:rPr>
        <w:t>establecer el plazo de admisión del recurso de revisión</w:t>
      </w:r>
      <w:r w:rsidR="00D53C9B" w:rsidRPr="0026297C">
        <w:rPr>
          <w:rFonts w:ascii="Century Gothic" w:hAnsi="Century Gothic" w:cs="Arial"/>
          <w:b/>
          <w:i/>
          <w:sz w:val="24"/>
          <w:szCs w:val="24"/>
        </w:rPr>
        <w:t xml:space="preserve"> de conformidad al principio de progresividad,</w:t>
      </w:r>
      <w:r w:rsidR="005E60DB">
        <w:rPr>
          <w:rFonts w:ascii="Century Gothic" w:hAnsi="Century Gothic" w:cs="Arial"/>
          <w:b/>
          <w:i/>
          <w:sz w:val="24"/>
          <w:szCs w:val="24"/>
        </w:rPr>
        <w:t xml:space="preserve"> </w:t>
      </w:r>
      <w:r w:rsidR="00064FF9">
        <w:rPr>
          <w:rFonts w:ascii="Century Gothic" w:hAnsi="Century Gothic" w:cs="Arial"/>
          <w:sz w:val="24"/>
          <w:szCs w:val="24"/>
        </w:rPr>
        <w:t xml:space="preserve">al tenor de </w:t>
      </w:r>
      <w:r w:rsidR="00DD3886" w:rsidRPr="009601CB">
        <w:rPr>
          <w:rFonts w:ascii="Century Gothic" w:hAnsi="Century Gothic" w:cs="Arial"/>
          <w:sz w:val="24"/>
          <w:szCs w:val="24"/>
        </w:rPr>
        <w:t>la siguiente</w:t>
      </w:r>
    </w:p>
    <w:p w14:paraId="4C74BE16" w14:textId="77777777" w:rsidR="00430FBF" w:rsidRDefault="00430FBF" w:rsidP="00307A44">
      <w:pPr>
        <w:pStyle w:val="Normal1"/>
        <w:pBdr>
          <w:top w:val="nil"/>
          <w:left w:val="nil"/>
          <w:bottom w:val="nil"/>
          <w:right w:val="nil"/>
          <w:between w:val="nil"/>
        </w:pBdr>
        <w:spacing w:after="120" w:line="360" w:lineRule="auto"/>
        <w:jc w:val="center"/>
        <w:rPr>
          <w:rFonts w:ascii="Century Gothic" w:eastAsia="Century Gothic" w:hAnsi="Century Gothic" w:cs="Century Gothic"/>
          <w:b/>
          <w:color w:val="000000"/>
          <w:sz w:val="24"/>
          <w:szCs w:val="24"/>
        </w:rPr>
      </w:pPr>
    </w:p>
    <w:p w14:paraId="5B1BFF8C" w14:textId="630185BE" w:rsidR="00307A44" w:rsidRDefault="005760A2" w:rsidP="00307A44">
      <w:pPr>
        <w:pStyle w:val="Normal1"/>
        <w:pBdr>
          <w:top w:val="nil"/>
          <w:left w:val="nil"/>
          <w:bottom w:val="nil"/>
          <w:right w:val="nil"/>
          <w:between w:val="nil"/>
        </w:pBdr>
        <w:spacing w:after="120" w:line="360" w:lineRule="auto"/>
        <w:jc w:val="center"/>
        <w:rPr>
          <w:rFonts w:ascii="Century Gothic" w:eastAsia="Century Gothic" w:hAnsi="Century Gothic" w:cs="Century Gothic"/>
          <w:b/>
          <w:color w:val="000000"/>
          <w:sz w:val="24"/>
          <w:szCs w:val="24"/>
        </w:rPr>
      </w:pPr>
      <w:r w:rsidRPr="00340E51">
        <w:rPr>
          <w:rFonts w:ascii="Century Gothic" w:eastAsia="Century Gothic" w:hAnsi="Century Gothic" w:cs="Century Gothic"/>
          <w:b/>
          <w:color w:val="000000"/>
          <w:sz w:val="24"/>
          <w:szCs w:val="24"/>
        </w:rPr>
        <w:t>EXPOSICIÓN DE MOTIVOS</w:t>
      </w:r>
    </w:p>
    <w:p w14:paraId="183C7FB0" w14:textId="77777777" w:rsidR="008E1B15" w:rsidRDefault="008E1B15" w:rsidP="00A6203D">
      <w:pPr>
        <w:spacing w:after="0" w:line="360" w:lineRule="auto"/>
        <w:jc w:val="both"/>
        <w:rPr>
          <w:rFonts w:ascii="Century Gothic" w:eastAsia="Times New Roman" w:hAnsi="Century Gothic" w:cs="Calibri"/>
          <w:sz w:val="24"/>
          <w:szCs w:val="24"/>
          <w:lang w:eastAsia="es-MX"/>
        </w:rPr>
      </w:pPr>
    </w:p>
    <w:p w14:paraId="19530DA2" w14:textId="5B4C30A8" w:rsidR="0092232A" w:rsidRDefault="00064FF9" w:rsidP="00A6203D">
      <w:pPr>
        <w:spacing w:after="0" w:line="360" w:lineRule="auto"/>
        <w:jc w:val="both"/>
        <w:rPr>
          <w:rFonts w:ascii="Century Gothic" w:eastAsia="Times New Roman" w:hAnsi="Century Gothic" w:cs="Calibri"/>
          <w:sz w:val="24"/>
          <w:szCs w:val="24"/>
          <w:lang w:eastAsia="es-MX"/>
        </w:rPr>
      </w:pPr>
      <w:r>
        <w:rPr>
          <w:rFonts w:ascii="Century Gothic" w:eastAsia="Times New Roman" w:hAnsi="Century Gothic" w:cs="Calibri"/>
          <w:sz w:val="24"/>
          <w:szCs w:val="24"/>
          <w:lang w:eastAsia="es-MX"/>
        </w:rPr>
        <w:t xml:space="preserve">El pasado 28 de abril se presentó iniciativa </w:t>
      </w:r>
      <w:r w:rsidR="00923DB9">
        <w:rPr>
          <w:rFonts w:ascii="Century Gothic" w:eastAsia="Times New Roman" w:hAnsi="Century Gothic" w:cs="Calibri"/>
          <w:sz w:val="24"/>
          <w:szCs w:val="24"/>
          <w:lang w:eastAsia="es-MX"/>
        </w:rPr>
        <w:t xml:space="preserve">de punto de acuerdo </w:t>
      </w:r>
      <w:r w:rsidR="00252D09">
        <w:rPr>
          <w:rFonts w:ascii="Century Gothic" w:eastAsia="Times New Roman" w:hAnsi="Century Gothic" w:cs="Calibri"/>
          <w:sz w:val="24"/>
          <w:szCs w:val="24"/>
          <w:lang w:eastAsia="es-MX"/>
        </w:rPr>
        <w:t>de urgen</w:t>
      </w:r>
      <w:r w:rsidR="0052197C">
        <w:rPr>
          <w:rFonts w:ascii="Century Gothic" w:eastAsia="Times New Roman" w:hAnsi="Century Gothic" w:cs="Calibri"/>
          <w:sz w:val="24"/>
          <w:szCs w:val="24"/>
          <w:lang w:eastAsia="es-MX"/>
        </w:rPr>
        <w:t>te</w:t>
      </w:r>
      <w:r w:rsidR="00252D09">
        <w:rPr>
          <w:rFonts w:ascii="Century Gothic" w:eastAsia="Times New Roman" w:hAnsi="Century Gothic" w:cs="Calibri"/>
          <w:sz w:val="24"/>
          <w:szCs w:val="24"/>
          <w:lang w:eastAsia="es-MX"/>
        </w:rPr>
        <w:t xml:space="preserve"> resolución </w:t>
      </w:r>
      <w:r w:rsidR="00923DB9">
        <w:rPr>
          <w:rFonts w:ascii="Century Gothic" w:eastAsia="Times New Roman" w:hAnsi="Century Gothic" w:cs="Calibri"/>
          <w:sz w:val="24"/>
          <w:szCs w:val="24"/>
          <w:lang w:eastAsia="es-MX"/>
        </w:rPr>
        <w:t>ante este H. Congreso</w:t>
      </w:r>
      <w:r w:rsidR="000460B4">
        <w:rPr>
          <w:rFonts w:ascii="Century Gothic" w:eastAsia="Times New Roman" w:hAnsi="Century Gothic" w:cs="Calibri"/>
          <w:sz w:val="24"/>
          <w:szCs w:val="24"/>
          <w:lang w:eastAsia="es-MX"/>
        </w:rPr>
        <w:t>, por medio de la cual se exhorto</w:t>
      </w:r>
      <w:r w:rsidR="006236C8">
        <w:rPr>
          <w:rFonts w:ascii="Century Gothic" w:eastAsia="Times New Roman" w:hAnsi="Century Gothic" w:cs="Calibri"/>
          <w:sz w:val="24"/>
          <w:szCs w:val="24"/>
          <w:lang w:eastAsia="es-MX"/>
        </w:rPr>
        <w:t xml:space="preserve"> al titular de</w:t>
      </w:r>
      <w:r w:rsidR="000460B4">
        <w:rPr>
          <w:rFonts w:ascii="Century Gothic" w:eastAsia="Times New Roman" w:hAnsi="Century Gothic" w:cs="Calibri"/>
          <w:sz w:val="24"/>
          <w:szCs w:val="24"/>
          <w:lang w:eastAsia="es-MX"/>
        </w:rPr>
        <w:t xml:space="preserve">l Instituto Chihuahuense para la Transparencia y Acceso a la Información Pública (ICHITAIP), con motivo de la información </w:t>
      </w:r>
      <w:ins w:id="3" w:author="TAMARA FRANKO">
        <w:r w:rsidR="007E40EA">
          <w:rPr>
            <w:rFonts w:ascii="Century Gothic" w:eastAsia="Times New Roman" w:hAnsi="Century Gothic" w:cs="Calibri"/>
            <w:sz w:val="24"/>
            <w:szCs w:val="24"/>
            <w:lang w:eastAsia="es-MX"/>
          </w:rPr>
          <w:t xml:space="preserve">que se encontraba </w:t>
        </w:r>
      </w:ins>
      <w:r w:rsidR="000460B4">
        <w:rPr>
          <w:rFonts w:ascii="Century Gothic" w:eastAsia="Times New Roman" w:hAnsi="Century Gothic" w:cs="Calibri"/>
          <w:sz w:val="24"/>
          <w:szCs w:val="24"/>
          <w:lang w:eastAsia="es-MX"/>
        </w:rPr>
        <w:t xml:space="preserve">publicada en su </w:t>
      </w:r>
      <w:r w:rsidR="00E5743C">
        <w:rPr>
          <w:rFonts w:ascii="Century Gothic" w:eastAsia="Times New Roman" w:hAnsi="Century Gothic" w:cs="Calibri"/>
          <w:sz w:val="24"/>
          <w:szCs w:val="24"/>
          <w:lang w:eastAsia="es-MX"/>
        </w:rPr>
        <w:t>página</w:t>
      </w:r>
      <w:r w:rsidR="000460B4">
        <w:rPr>
          <w:rFonts w:ascii="Century Gothic" w:eastAsia="Times New Roman" w:hAnsi="Century Gothic" w:cs="Calibri"/>
          <w:sz w:val="24"/>
          <w:szCs w:val="24"/>
          <w:lang w:eastAsia="es-MX"/>
        </w:rPr>
        <w:t xml:space="preserve"> oficial</w:t>
      </w:r>
      <w:r w:rsidR="00E5743C">
        <w:rPr>
          <w:rFonts w:ascii="Century Gothic" w:eastAsia="Times New Roman" w:hAnsi="Century Gothic" w:cs="Calibri"/>
          <w:sz w:val="24"/>
          <w:szCs w:val="24"/>
          <w:lang w:eastAsia="es-MX"/>
        </w:rPr>
        <w:t xml:space="preserve"> </w:t>
      </w:r>
      <w:r w:rsidR="000460B4">
        <w:rPr>
          <w:rFonts w:ascii="Century Gothic" w:eastAsia="Times New Roman" w:hAnsi="Century Gothic" w:cs="Calibri"/>
          <w:sz w:val="24"/>
          <w:szCs w:val="24"/>
          <w:lang w:eastAsia="es-MX"/>
        </w:rPr>
        <w:t>sobre</w:t>
      </w:r>
      <w:r w:rsidR="00110D36">
        <w:rPr>
          <w:rFonts w:ascii="Century Gothic" w:eastAsia="Times New Roman" w:hAnsi="Century Gothic" w:cs="Calibri"/>
          <w:sz w:val="24"/>
          <w:szCs w:val="24"/>
          <w:lang w:eastAsia="es-MX"/>
        </w:rPr>
        <w:t xml:space="preserve"> </w:t>
      </w:r>
      <w:ins w:id="4" w:author="TAMARA FRANKO">
        <w:r w:rsidR="00110D36">
          <w:rPr>
            <w:rFonts w:ascii="Century Gothic" w:eastAsia="Times New Roman" w:hAnsi="Century Gothic" w:cs="Calibri"/>
            <w:sz w:val="24"/>
            <w:szCs w:val="24"/>
            <w:lang w:eastAsia="es-MX"/>
          </w:rPr>
          <w:t>el excesivo número de</w:t>
        </w:r>
      </w:ins>
      <w:r w:rsidR="000460B4">
        <w:rPr>
          <w:rFonts w:ascii="Century Gothic" w:eastAsia="Times New Roman" w:hAnsi="Century Gothic" w:cs="Calibri"/>
          <w:sz w:val="24"/>
          <w:szCs w:val="24"/>
          <w:lang w:eastAsia="es-MX"/>
        </w:rPr>
        <w:t xml:space="preserve"> recursos de revisión pendientes</w:t>
      </w:r>
      <w:r w:rsidR="0052197C">
        <w:rPr>
          <w:rFonts w:ascii="Century Gothic" w:eastAsia="Times New Roman" w:hAnsi="Century Gothic" w:cs="Calibri"/>
          <w:sz w:val="24"/>
          <w:szCs w:val="24"/>
          <w:lang w:eastAsia="es-MX"/>
        </w:rPr>
        <w:t xml:space="preserve"> o en proceso</w:t>
      </w:r>
      <w:r w:rsidR="001B522D">
        <w:rPr>
          <w:rFonts w:ascii="Century Gothic" w:eastAsia="Times New Roman" w:hAnsi="Century Gothic" w:cs="Calibri"/>
          <w:sz w:val="24"/>
          <w:szCs w:val="24"/>
          <w:lang w:eastAsia="es-MX"/>
        </w:rPr>
        <w:t xml:space="preserve"> </w:t>
      </w:r>
      <w:r w:rsidR="001B522D" w:rsidRPr="00D15184">
        <w:rPr>
          <w:rFonts w:ascii="Century Gothic" w:eastAsia="Times New Roman" w:hAnsi="Century Gothic" w:cs="Calibri"/>
          <w:sz w:val="24"/>
          <w:szCs w:val="24"/>
          <w:lang w:eastAsia="es-MX"/>
        </w:rPr>
        <w:t xml:space="preserve">de resolver </w:t>
      </w:r>
      <w:r w:rsidR="00107B3E" w:rsidRPr="00D15184">
        <w:rPr>
          <w:rFonts w:ascii="Century Gothic" w:eastAsia="Times New Roman" w:hAnsi="Century Gothic" w:cs="Calibri"/>
          <w:sz w:val="24"/>
          <w:szCs w:val="24"/>
          <w:lang w:eastAsia="es-MX"/>
        </w:rPr>
        <w:t>d</w:t>
      </w:r>
      <w:r w:rsidR="00107B3E">
        <w:rPr>
          <w:rFonts w:ascii="Century Gothic" w:eastAsia="Times New Roman" w:hAnsi="Century Gothic" w:cs="Calibri"/>
          <w:sz w:val="24"/>
          <w:szCs w:val="24"/>
          <w:lang w:eastAsia="es-MX"/>
        </w:rPr>
        <w:t>esde el 2017 a</w:t>
      </w:r>
      <w:r w:rsidR="0052197C">
        <w:rPr>
          <w:rFonts w:ascii="Century Gothic" w:eastAsia="Times New Roman" w:hAnsi="Century Gothic" w:cs="Calibri"/>
          <w:sz w:val="24"/>
          <w:szCs w:val="24"/>
          <w:lang w:eastAsia="es-MX"/>
        </w:rPr>
        <w:t xml:space="preserve"> la fecha</w:t>
      </w:r>
      <w:r w:rsidR="00345F0F">
        <w:rPr>
          <w:rFonts w:ascii="Century Gothic" w:eastAsia="Times New Roman" w:hAnsi="Century Gothic" w:cs="Calibri"/>
          <w:sz w:val="24"/>
          <w:szCs w:val="24"/>
          <w:lang w:eastAsia="es-MX"/>
        </w:rPr>
        <w:t xml:space="preserve">. </w:t>
      </w:r>
      <w:r w:rsidR="00345F0F">
        <w:rPr>
          <w:rFonts w:ascii="Century Gothic" w:eastAsia="Times New Roman" w:hAnsi="Century Gothic" w:cs="Calibri"/>
          <w:sz w:val="24"/>
          <w:szCs w:val="24"/>
          <w:lang w:eastAsia="es-MX"/>
        </w:rPr>
        <w:lastRenderedPageBreak/>
        <w:t xml:space="preserve">Reiteramos </w:t>
      </w:r>
      <w:r w:rsidR="006236C8">
        <w:rPr>
          <w:rFonts w:ascii="Century Gothic" w:eastAsia="Times New Roman" w:hAnsi="Century Gothic" w:cs="Calibri"/>
          <w:sz w:val="24"/>
          <w:szCs w:val="24"/>
          <w:lang w:eastAsia="es-MX"/>
        </w:rPr>
        <w:t>por medio de la presente iniciativa, nuestro compromiso en la transparencia de la rendición de</w:t>
      </w:r>
      <w:r w:rsidR="00A6203D" w:rsidRPr="00E34E7F">
        <w:rPr>
          <w:rFonts w:ascii="Century Gothic" w:eastAsia="Times New Roman" w:hAnsi="Century Gothic" w:cs="Calibri"/>
          <w:sz w:val="24"/>
          <w:szCs w:val="24"/>
          <w:lang w:eastAsia="es-MX"/>
        </w:rPr>
        <w:t xml:space="preserve"> cuentas al ciudadano, </w:t>
      </w:r>
      <w:r w:rsidR="006236C8">
        <w:rPr>
          <w:rFonts w:ascii="Century Gothic" w:eastAsia="Times New Roman" w:hAnsi="Century Gothic" w:cs="Calibri"/>
          <w:sz w:val="24"/>
          <w:szCs w:val="24"/>
          <w:lang w:eastAsia="es-MX"/>
        </w:rPr>
        <w:t xml:space="preserve">para que se ponga </w:t>
      </w:r>
      <w:r w:rsidR="00A6203D" w:rsidRPr="00E34E7F">
        <w:rPr>
          <w:rFonts w:ascii="Century Gothic" w:eastAsia="Times New Roman" w:hAnsi="Century Gothic" w:cs="Calibri"/>
          <w:sz w:val="24"/>
          <w:szCs w:val="24"/>
          <w:lang w:eastAsia="es-MX"/>
        </w:rPr>
        <w:t xml:space="preserve">a disposición del mismo la información necesaria para ello. </w:t>
      </w:r>
    </w:p>
    <w:p w14:paraId="5C275B87" w14:textId="77777777" w:rsidR="0092232A" w:rsidRDefault="0092232A" w:rsidP="007E40EA">
      <w:pPr>
        <w:spacing w:after="0" w:line="40" w:lineRule="atLeast"/>
        <w:jc w:val="both"/>
        <w:rPr>
          <w:rFonts w:ascii="Century Gothic" w:eastAsia="Times New Roman" w:hAnsi="Century Gothic" w:cs="Calibri"/>
          <w:sz w:val="24"/>
          <w:szCs w:val="24"/>
          <w:lang w:eastAsia="es-MX"/>
        </w:rPr>
      </w:pPr>
    </w:p>
    <w:p w14:paraId="5A08C266" w14:textId="223EBEB8" w:rsidR="00A6203D" w:rsidRPr="0092232A" w:rsidRDefault="00A6203D" w:rsidP="00A6203D">
      <w:pPr>
        <w:spacing w:after="0" w:line="360" w:lineRule="auto"/>
        <w:jc w:val="both"/>
        <w:rPr>
          <w:rFonts w:ascii="Century Gothic" w:eastAsia="Times New Roman" w:hAnsi="Century Gothic" w:cs="Calibri"/>
          <w:i/>
          <w:iCs/>
          <w:sz w:val="24"/>
          <w:szCs w:val="24"/>
          <w:u w:val="single"/>
          <w:lang w:eastAsia="es-MX"/>
        </w:rPr>
      </w:pPr>
      <w:r w:rsidRPr="0092232A">
        <w:rPr>
          <w:rFonts w:ascii="Century Gothic" w:eastAsia="Times New Roman" w:hAnsi="Century Gothic" w:cs="Calibri"/>
          <w:i/>
          <w:iCs/>
          <w:sz w:val="24"/>
          <w:szCs w:val="24"/>
          <w:u w:val="single"/>
          <w:lang w:eastAsia="es-MX"/>
        </w:rPr>
        <w:t>E</w:t>
      </w:r>
      <w:r w:rsidR="0022317F" w:rsidRPr="0092232A">
        <w:rPr>
          <w:rFonts w:ascii="Century Gothic" w:eastAsia="Times New Roman" w:hAnsi="Century Gothic" w:cs="Calibri"/>
          <w:i/>
          <w:iCs/>
          <w:sz w:val="24"/>
          <w:szCs w:val="24"/>
          <w:u w:val="single"/>
          <w:lang w:eastAsia="es-MX"/>
        </w:rPr>
        <w:t xml:space="preserve">l </w:t>
      </w:r>
      <w:r w:rsidRPr="0092232A">
        <w:rPr>
          <w:rFonts w:ascii="Century Gothic" w:eastAsia="Times New Roman" w:hAnsi="Century Gothic" w:cs="Calibri"/>
          <w:i/>
          <w:iCs/>
          <w:sz w:val="24"/>
          <w:szCs w:val="24"/>
          <w:u w:val="single"/>
          <w:lang w:eastAsia="es-MX"/>
        </w:rPr>
        <w:t>conocimiento es poder,</w:t>
      </w:r>
      <w:r w:rsidR="0022317F" w:rsidRPr="0092232A">
        <w:rPr>
          <w:rFonts w:ascii="Century Gothic" w:eastAsia="Times New Roman" w:hAnsi="Century Gothic" w:cs="Calibri"/>
          <w:i/>
          <w:iCs/>
          <w:sz w:val="24"/>
          <w:szCs w:val="24"/>
          <w:u w:val="single"/>
          <w:lang w:eastAsia="es-MX"/>
        </w:rPr>
        <w:t xml:space="preserve"> </w:t>
      </w:r>
      <w:r w:rsidRPr="0092232A">
        <w:rPr>
          <w:rFonts w:ascii="Century Gothic" w:eastAsia="Times New Roman" w:hAnsi="Century Gothic" w:cs="Calibri"/>
          <w:i/>
          <w:iCs/>
          <w:sz w:val="24"/>
          <w:szCs w:val="24"/>
          <w:u w:val="single"/>
          <w:lang w:eastAsia="es-MX"/>
        </w:rPr>
        <w:t xml:space="preserve">al hacer pública la información de cómo funcionan entes gubernamentales y entidades de interés público, se </w:t>
      </w:r>
      <w:r w:rsidR="00220710" w:rsidRPr="0092232A">
        <w:rPr>
          <w:rFonts w:ascii="Century Gothic" w:eastAsia="Times New Roman" w:hAnsi="Century Gothic" w:cs="Calibri"/>
          <w:i/>
          <w:iCs/>
          <w:sz w:val="24"/>
          <w:szCs w:val="24"/>
          <w:u w:val="single"/>
          <w:lang w:eastAsia="es-MX"/>
        </w:rPr>
        <w:t xml:space="preserve">empodera </w:t>
      </w:r>
      <w:r w:rsidRPr="0092232A">
        <w:rPr>
          <w:rFonts w:ascii="Century Gothic" w:eastAsia="Times New Roman" w:hAnsi="Century Gothic" w:cs="Calibri"/>
          <w:i/>
          <w:iCs/>
          <w:sz w:val="24"/>
          <w:szCs w:val="24"/>
          <w:u w:val="single"/>
          <w:lang w:eastAsia="es-MX"/>
        </w:rPr>
        <w:t>al ciudadano.</w:t>
      </w:r>
    </w:p>
    <w:p w14:paraId="721CE329" w14:textId="77777777" w:rsidR="006A1B9A" w:rsidRDefault="006A1B9A" w:rsidP="006A1B9A">
      <w:pPr>
        <w:spacing w:after="0" w:line="240" w:lineRule="atLeast"/>
        <w:jc w:val="both"/>
        <w:rPr>
          <w:rFonts w:ascii="Century Gothic" w:eastAsia="Times New Roman" w:hAnsi="Century Gothic" w:cs="Calibri"/>
          <w:sz w:val="24"/>
          <w:szCs w:val="24"/>
          <w:lang w:eastAsia="es-MX"/>
        </w:rPr>
      </w:pPr>
    </w:p>
    <w:p w14:paraId="08342ACC" w14:textId="3758D05C" w:rsidR="004D453C" w:rsidRDefault="00D00552" w:rsidP="00A6203D">
      <w:pPr>
        <w:spacing w:after="0" w:line="360" w:lineRule="auto"/>
        <w:jc w:val="both"/>
        <w:rPr>
          <w:rFonts w:ascii="Century Gothic" w:eastAsia="Times New Roman" w:hAnsi="Century Gothic" w:cs="Calibri"/>
          <w:sz w:val="24"/>
          <w:szCs w:val="24"/>
          <w:lang w:eastAsia="es-MX"/>
        </w:rPr>
      </w:pPr>
      <w:r>
        <w:rPr>
          <w:rFonts w:ascii="Century Gothic" w:eastAsia="Times New Roman" w:hAnsi="Century Gothic" w:cs="Calibri"/>
          <w:sz w:val="24"/>
          <w:szCs w:val="24"/>
          <w:lang w:eastAsia="es-MX"/>
        </w:rPr>
        <w:t>Existe la necesidad de que los sujetos obligados garanticen al ciudadano,</w:t>
      </w:r>
      <w:r w:rsidR="009E7410">
        <w:rPr>
          <w:rFonts w:ascii="Century Gothic" w:eastAsia="Times New Roman" w:hAnsi="Century Gothic" w:cs="Calibri"/>
          <w:sz w:val="24"/>
          <w:szCs w:val="24"/>
          <w:lang w:eastAsia="es-MX"/>
        </w:rPr>
        <w:t xml:space="preserve"> en todas las solicitudes de información, </w:t>
      </w:r>
      <w:r>
        <w:rPr>
          <w:rFonts w:ascii="Century Gothic" w:eastAsia="Times New Roman" w:hAnsi="Century Gothic" w:cs="Calibri"/>
          <w:sz w:val="24"/>
          <w:szCs w:val="24"/>
          <w:lang w:eastAsia="es-MX"/>
        </w:rPr>
        <w:t xml:space="preserve">el acceso a la información </w:t>
      </w:r>
      <w:r w:rsidR="004D453C">
        <w:rPr>
          <w:rFonts w:ascii="Century Gothic" w:eastAsia="Times New Roman" w:hAnsi="Century Gothic" w:cs="Calibri"/>
          <w:sz w:val="24"/>
          <w:szCs w:val="24"/>
          <w:lang w:eastAsia="es-MX"/>
        </w:rPr>
        <w:t>pública</w:t>
      </w:r>
      <w:r>
        <w:rPr>
          <w:rFonts w:ascii="Century Gothic" w:eastAsia="Times New Roman" w:hAnsi="Century Gothic" w:cs="Calibri"/>
          <w:sz w:val="24"/>
          <w:szCs w:val="24"/>
          <w:lang w:eastAsia="es-MX"/>
        </w:rPr>
        <w:t xml:space="preserve"> a que tiene</w:t>
      </w:r>
      <w:r w:rsidR="004D453C">
        <w:rPr>
          <w:rFonts w:ascii="Century Gothic" w:eastAsia="Times New Roman" w:hAnsi="Century Gothic" w:cs="Calibri"/>
          <w:sz w:val="24"/>
          <w:szCs w:val="24"/>
          <w:lang w:eastAsia="es-MX"/>
        </w:rPr>
        <w:t>n</w:t>
      </w:r>
      <w:r>
        <w:rPr>
          <w:rFonts w:ascii="Century Gothic" w:eastAsia="Times New Roman" w:hAnsi="Century Gothic" w:cs="Calibri"/>
          <w:sz w:val="24"/>
          <w:szCs w:val="24"/>
          <w:lang w:eastAsia="es-MX"/>
        </w:rPr>
        <w:t xml:space="preserve"> derecho</w:t>
      </w:r>
      <w:r w:rsidR="009E7410">
        <w:rPr>
          <w:rFonts w:ascii="Century Gothic" w:eastAsia="Times New Roman" w:hAnsi="Century Gothic" w:cs="Calibri"/>
          <w:sz w:val="24"/>
          <w:szCs w:val="24"/>
          <w:lang w:eastAsia="es-MX"/>
        </w:rPr>
        <w:t>.</w:t>
      </w:r>
      <w:r w:rsidR="004D453C">
        <w:rPr>
          <w:rFonts w:ascii="Century Gothic" w:eastAsia="Times New Roman" w:hAnsi="Century Gothic" w:cs="Calibri"/>
          <w:sz w:val="24"/>
          <w:szCs w:val="24"/>
          <w:lang w:eastAsia="es-MX"/>
        </w:rPr>
        <w:t xml:space="preserve"> </w:t>
      </w:r>
    </w:p>
    <w:p w14:paraId="2DBD51F0" w14:textId="77777777" w:rsidR="004D453C" w:rsidRDefault="004D453C" w:rsidP="004D453C">
      <w:pPr>
        <w:spacing w:after="0" w:line="240" w:lineRule="atLeast"/>
        <w:jc w:val="both"/>
        <w:rPr>
          <w:rFonts w:ascii="Century Gothic" w:eastAsia="Times New Roman" w:hAnsi="Century Gothic" w:cs="Calibri"/>
          <w:sz w:val="24"/>
          <w:szCs w:val="24"/>
          <w:lang w:eastAsia="es-MX"/>
        </w:rPr>
      </w:pPr>
    </w:p>
    <w:p w14:paraId="1D16A763" w14:textId="7A9B02B6" w:rsidR="00A6203D" w:rsidRPr="00E34E7F" w:rsidRDefault="00220710" w:rsidP="00A6203D">
      <w:pPr>
        <w:spacing w:after="0" w:line="360" w:lineRule="auto"/>
        <w:jc w:val="both"/>
        <w:rPr>
          <w:rFonts w:ascii="Century Gothic" w:eastAsia="Times New Roman" w:hAnsi="Century Gothic" w:cs="Calibri"/>
          <w:sz w:val="24"/>
          <w:szCs w:val="24"/>
          <w:lang w:eastAsia="es-MX"/>
        </w:rPr>
      </w:pPr>
      <w:r>
        <w:rPr>
          <w:rFonts w:ascii="Century Gothic" w:eastAsia="Times New Roman" w:hAnsi="Century Gothic" w:cs="Calibri"/>
          <w:sz w:val="24"/>
          <w:szCs w:val="24"/>
          <w:lang w:eastAsia="es-MX"/>
        </w:rPr>
        <w:t xml:space="preserve">El recurrir las </w:t>
      </w:r>
      <w:r w:rsidR="00A6203D" w:rsidRPr="00E34E7F">
        <w:rPr>
          <w:rFonts w:ascii="Century Gothic" w:eastAsia="Times New Roman" w:hAnsi="Century Gothic" w:cs="Calibri"/>
          <w:sz w:val="24"/>
          <w:szCs w:val="24"/>
          <w:lang w:eastAsia="es-MX"/>
        </w:rPr>
        <w:t>negativas a las peticiones de información que se hagan ante los diversos sujetos obligados</w:t>
      </w:r>
      <w:r w:rsidR="00F20D3C">
        <w:rPr>
          <w:rFonts w:ascii="Century Gothic" w:eastAsia="Times New Roman" w:hAnsi="Century Gothic" w:cs="Calibri"/>
          <w:sz w:val="24"/>
          <w:szCs w:val="24"/>
          <w:lang w:eastAsia="es-MX"/>
        </w:rPr>
        <w:t>, se realiza porque</w:t>
      </w:r>
      <w:r w:rsidR="0092232A">
        <w:rPr>
          <w:rFonts w:ascii="Century Gothic" w:eastAsia="Times New Roman" w:hAnsi="Century Gothic" w:cs="Calibri"/>
          <w:sz w:val="24"/>
          <w:szCs w:val="24"/>
          <w:lang w:eastAsia="es-MX"/>
        </w:rPr>
        <w:t>,</w:t>
      </w:r>
      <w:r w:rsidR="00F20D3C">
        <w:rPr>
          <w:rFonts w:ascii="Century Gothic" w:eastAsia="Times New Roman" w:hAnsi="Century Gothic" w:cs="Calibri"/>
          <w:sz w:val="24"/>
          <w:szCs w:val="24"/>
          <w:lang w:eastAsia="es-MX"/>
        </w:rPr>
        <w:t xml:space="preserve"> no solo importa el </w:t>
      </w:r>
      <w:r w:rsidR="00A6203D" w:rsidRPr="00E34E7F">
        <w:rPr>
          <w:rFonts w:ascii="Century Gothic" w:eastAsia="Times New Roman" w:hAnsi="Century Gothic" w:cs="Calibri"/>
          <w:sz w:val="24"/>
          <w:szCs w:val="24"/>
          <w:lang w:eastAsia="es-MX"/>
        </w:rPr>
        <w:t>pedir la información,</w:t>
      </w:r>
      <w:r w:rsidR="00F20D3C">
        <w:rPr>
          <w:rFonts w:ascii="Century Gothic" w:eastAsia="Times New Roman" w:hAnsi="Century Gothic" w:cs="Calibri"/>
          <w:sz w:val="24"/>
          <w:szCs w:val="24"/>
          <w:lang w:eastAsia="es-MX"/>
        </w:rPr>
        <w:t xml:space="preserve"> sino </w:t>
      </w:r>
      <w:r w:rsidR="00A6203D" w:rsidRPr="00E34E7F">
        <w:rPr>
          <w:rFonts w:ascii="Century Gothic" w:eastAsia="Times New Roman" w:hAnsi="Century Gothic" w:cs="Calibri"/>
          <w:sz w:val="24"/>
          <w:szCs w:val="24"/>
          <w:lang w:eastAsia="es-MX"/>
        </w:rPr>
        <w:t xml:space="preserve">también importa </w:t>
      </w:r>
      <w:r w:rsidR="00F20D3C">
        <w:rPr>
          <w:rFonts w:ascii="Century Gothic" w:eastAsia="Times New Roman" w:hAnsi="Century Gothic" w:cs="Calibri"/>
          <w:sz w:val="24"/>
          <w:szCs w:val="24"/>
          <w:lang w:eastAsia="es-MX"/>
        </w:rPr>
        <w:t xml:space="preserve">el poder </w:t>
      </w:r>
      <w:r w:rsidR="00A6203D" w:rsidRPr="00E34E7F">
        <w:rPr>
          <w:rFonts w:ascii="Century Gothic" w:eastAsia="Times New Roman" w:hAnsi="Century Gothic" w:cs="Calibri"/>
          <w:sz w:val="24"/>
          <w:szCs w:val="24"/>
          <w:lang w:eastAsia="es-MX"/>
        </w:rPr>
        <w:t>defenderse ante una negativa que se considere injusta.</w:t>
      </w:r>
    </w:p>
    <w:p w14:paraId="00A873C7" w14:textId="77777777" w:rsidR="006A1B9A" w:rsidRDefault="006A1B9A" w:rsidP="006A1B9A">
      <w:pPr>
        <w:spacing w:after="0" w:line="240" w:lineRule="atLeast"/>
        <w:jc w:val="both"/>
        <w:rPr>
          <w:rFonts w:ascii="Century Gothic" w:eastAsia="Times New Roman" w:hAnsi="Century Gothic" w:cs="Calibri"/>
          <w:sz w:val="24"/>
          <w:szCs w:val="24"/>
          <w:lang w:eastAsia="es-MX"/>
        </w:rPr>
      </w:pPr>
    </w:p>
    <w:p w14:paraId="27248654" w14:textId="799EFA9E" w:rsidR="0092232A" w:rsidRDefault="00F20D3C" w:rsidP="00A6203D">
      <w:pPr>
        <w:spacing w:after="0" w:line="360" w:lineRule="auto"/>
        <w:jc w:val="both"/>
        <w:rPr>
          <w:rFonts w:ascii="Century Gothic" w:eastAsia="Times New Roman" w:hAnsi="Century Gothic" w:cs="Calibri"/>
          <w:sz w:val="24"/>
          <w:szCs w:val="24"/>
          <w:lang w:eastAsia="es-MX"/>
        </w:rPr>
      </w:pPr>
      <w:r>
        <w:rPr>
          <w:rFonts w:ascii="Century Gothic" w:eastAsia="Times New Roman" w:hAnsi="Century Gothic" w:cs="Calibri"/>
          <w:sz w:val="24"/>
          <w:szCs w:val="24"/>
          <w:lang w:eastAsia="es-MX"/>
        </w:rPr>
        <w:t>Al ser el</w:t>
      </w:r>
      <w:r w:rsidR="00A6203D" w:rsidRPr="00F20D3C">
        <w:rPr>
          <w:rFonts w:ascii="Century Gothic" w:eastAsia="Times New Roman" w:hAnsi="Century Gothic" w:cs="Calibri"/>
          <w:sz w:val="24"/>
          <w:szCs w:val="24"/>
          <w:lang w:eastAsia="es-MX"/>
        </w:rPr>
        <w:t xml:space="preserve"> recurso de revisión,</w:t>
      </w:r>
      <w:r w:rsidR="00A6203D" w:rsidRPr="00E34E7F">
        <w:rPr>
          <w:rFonts w:ascii="Century Gothic" w:eastAsia="Times New Roman" w:hAnsi="Century Gothic" w:cs="Calibri"/>
          <w:sz w:val="24"/>
          <w:szCs w:val="24"/>
          <w:lang w:eastAsia="es-MX"/>
        </w:rPr>
        <w:t xml:space="preserve"> el medio de defensa que puede hacer valer quien solicita información pública o quien busca ejercer sus derechos en contra de actos u omisiones realizados por quien</w:t>
      </w:r>
      <w:r w:rsidR="00A6203D">
        <w:rPr>
          <w:rFonts w:ascii="Century Gothic" w:eastAsia="Times New Roman" w:hAnsi="Century Gothic" w:cs="Calibri"/>
          <w:sz w:val="24"/>
          <w:szCs w:val="24"/>
          <w:lang w:eastAsia="es-MX"/>
        </w:rPr>
        <w:t>es</w:t>
      </w:r>
      <w:r w:rsidR="00A6203D" w:rsidRPr="00E34E7F">
        <w:rPr>
          <w:rFonts w:ascii="Century Gothic" w:eastAsia="Times New Roman" w:hAnsi="Century Gothic" w:cs="Calibri"/>
          <w:sz w:val="24"/>
          <w:szCs w:val="24"/>
          <w:lang w:eastAsia="es-MX"/>
        </w:rPr>
        <w:t xml:space="preserve"> </w:t>
      </w:r>
      <w:r w:rsidR="00A6203D">
        <w:rPr>
          <w:rFonts w:ascii="Century Gothic" w:eastAsia="Times New Roman" w:hAnsi="Century Gothic" w:cs="Calibri"/>
          <w:sz w:val="24"/>
          <w:szCs w:val="24"/>
          <w:lang w:eastAsia="es-MX"/>
        </w:rPr>
        <w:t xml:space="preserve">son </w:t>
      </w:r>
      <w:r w:rsidR="00A6203D" w:rsidRPr="00E34E7F">
        <w:rPr>
          <w:rFonts w:ascii="Century Gothic" w:eastAsia="Times New Roman" w:hAnsi="Century Gothic" w:cs="Calibri"/>
          <w:sz w:val="24"/>
          <w:szCs w:val="24"/>
          <w:lang w:eastAsia="es-MX"/>
        </w:rPr>
        <w:t>sujeto</w:t>
      </w:r>
      <w:r w:rsidR="00A6203D">
        <w:rPr>
          <w:rFonts w:ascii="Century Gothic" w:eastAsia="Times New Roman" w:hAnsi="Century Gothic" w:cs="Calibri"/>
          <w:sz w:val="24"/>
          <w:szCs w:val="24"/>
          <w:lang w:eastAsia="es-MX"/>
        </w:rPr>
        <w:t>s</w:t>
      </w:r>
      <w:r w:rsidR="00A6203D" w:rsidRPr="00E34E7F">
        <w:rPr>
          <w:rFonts w:ascii="Century Gothic" w:eastAsia="Times New Roman" w:hAnsi="Century Gothic" w:cs="Calibri"/>
          <w:sz w:val="24"/>
          <w:szCs w:val="24"/>
          <w:lang w:eastAsia="es-MX"/>
        </w:rPr>
        <w:t xml:space="preserve"> obligado</w:t>
      </w:r>
      <w:r w:rsidR="00A6203D">
        <w:rPr>
          <w:rFonts w:ascii="Century Gothic" w:eastAsia="Times New Roman" w:hAnsi="Century Gothic" w:cs="Calibri"/>
          <w:sz w:val="24"/>
          <w:szCs w:val="24"/>
          <w:lang w:eastAsia="es-MX"/>
        </w:rPr>
        <w:t>s según el a</w:t>
      </w:r>
      <w:r w:rsidR="00A6203D" w:rsidRPr="00E34E7F">
        <w:rPr>
          <w:rFonts w:ascii="Century Gothic" w:eastAsia="Times New Roman" w:hAnsi="Century Gothic" w:cs="Calibri"/>
          <w:sz w:val="24"/>
          <w:szCs w:val="24"/>
          <w:lang w:eastAsia="es-MX"/>
        </w:rPr>
        <w:t>rtículo 6º</w:t>
      </w:r>
      <w:r w:rsidR="00A6203D">
        <w:rPr>
          <w:rFonts w:ascii="Century Gothic" w:eastAsia="Times New Roman" w:hAnsi="Century Gothic" w:cs="Calibri"/>
          <w:sz w:val="24"/>
          <w:szCs w:val="24"/>
          <w:lang w:eastAsia="es-MX"/>
        </w:rPr>
        <w:t xml:space="preserve"> de la Constitución Política de los Estados Unidos Mexicanos</w:t>
      </w:r>
      <w:r>
        <w:rPr>
          <w:rFonts w:ascii="Century Gothic" w:eastAsia="Times New Roman" w:hAnsi="Century Gothic" w:cs="Calibri"/>
          <w:sz w:val="24"/>
          <w:szCs w:val="24"/>
          <w:lang w:eastAsia="es-MX"/>
        </w:rPr>
        <w:t>, se ejerce</w:t>
      </w:r>
      <w:r w:rsidR="0053406C">
        <w:rPr>
          <w:rFonts w:ascii="Century Gothic" w:eastAsia="Times New Roman" w:hAnsi="Century Gothic" w:cs="Calibri"/>
          <w:sz w:val="24"/>
          <w:szCs w:val="24"/>
          <w:lang w:eastAsia="es-MX"/>
        </w:rPr>
        <w:t xml:space="preserve"> cuando la autoridad </w:t>
      </w:r>
      <w:r w:rsidR="00A6203D" w:rsidRPr="00E34E7F">
        <w:rPr>
          <w:rFonts w:ascii="Century Gothic" w:eastAsia="Times New Roman" w:hAnsi="Century Gothic" w:cs="Calibri"/>
          <w:sz w:val="24"/>
          <w:szCs w:val="24"/>
          <w:lang w:eastAsia="es-MX"/>
        </w:rPr>
        <w:t>te responde en sentido negativo, si no te responden o si te responden de forma afirmativa, pero te entregan información deficiente.</w:t>
      </w:r>
      <w:r w:rsidR="00F453DD">
        <w:rPr>
          <w:rFonts w:ascii="Century Gothic" w:eastAsia="Times New Roman" w:hAnsi="Century Gothic" w:cs="Calibri"/>
          <w:sz w:val="24"/>
          <w:szCs w:val="24"/>
          <w:lang w:eastAsia="es-MX"/>
        </w:rPr>
        <w:t xml:space="preserve"> </w:t>
      </w:r>
    </w:p>
    <w:p w14:paraId="64011858" w14:textId="77777777" w:rsidR="0092232A" w:rsidRDefault="0092232A" w:rsidP="0092232A">
      <w:pPr>
        <w:spacing w:after="0" w:line="240" w:lineRule="atLeast"/>
        <w:jc w:val="both"/>
        <w:rPr>
          <w:rFonts w:ascii="Century Gothic" w:eastAsia="Times New Roman" w:hAnsi="Century Gothic" w:cs="Calibri"/>
          <w:sz w:val="24"/>
          <w:szCs w:val="24"/>
          <w:lang w:eastAsia="es-MX"/>
        </w:rPr>
      </w:pPr>
    </w:p>
    <w:p w14:paraId="6CAC1075" w14:textId="3F420D32" w:rsidR="00A6203D" w:rsidRPr="00E34E7F" w:rsidRDefault="00A6203D" w:rsidP="00A6203D">
      <w:pPr>
        <w:spacing w:after="0" w:line="360" w:lineRule="auto"/>
        <w:jc w:val="both"/>
        <w:rPr>
          <w:rFonts w:ascii="Century Gothic" w:eastAsia="Times New Roman" w:hAnsi="Century Gothic" w:cs="Calibri"/>
          <w:sz w:val="24"/>
          <w:szCs w:val="24"/>
          <w:lang w:eastAsia="es-MX"/>
        </w:rPr>
      </w:pPr>
      <w:r w:rsidRPr="00E34E7F">
        <w:rPr>
          <w:rFonts w:ascii="Century Gothic" w:eastAsia="Times New Roman" w:hAnsi="Century Gothic" w:cs="Calibri"/>
          <w:sz w:val="24"/>
          <w:szCs w:val="24"/>
          <w:lang w:eastAsia="es-MX"/>
        </w:rPr>
        <w:t>De</w:t>
      </w:r>
      <w:r w:rsidR="00CC788A">
        <w:rPr>
          <w:rFonts w:ascii="Century Gothic" w:eastAsia="Times New Roman" w:hAnsi="Century Gothic" w:cs="Calibri"/>
          <w:sz w:val="24"/>
          <w:szCs w:val="24"/>
          <w:lang w:eastAsia="es-MX"/>
        </w:rPr>
        <w:t xml:space="preserve"> </w:t>
      </w:r>
      <w:r w:rsidRPr="00E34E7F">
        <w:rPr>
          <w:rFonts w:ascii="Century Gothic" w:eastAsia="Times New Roman" w:hAnsi="Century Gothic" w:cs="Calibri"/>
          <w:sz w:val="24"/>
          <w:szCs w:val="24"/>
          <w:lang w:eastAsia="es-MX"/>
        </w:rPr>
        <w:t>conformidad con el artículo 14</w:t>
      </w:r>
      <w:r>
        <w:rPr>
          <w:rFonts w:ascii="Century Gothic" w:eastAsia="Times New Roman" w:hAnsi="Century Gothic" w:cs="Calibri"/>
          <w:sz w:val="24"/>
          <w:szCs w:val="24"/>
          <w:lang w:eastAsia="es-MX"/>
        </w:rPr>
        <w:t>0</w:t>
      </w:r>
      <w:r w:rsidRPr="00E34E7F">
        <w:rPr>
          <w:rFonts w:ascii="Century Gothic" w:eastAsia="Times New Roman" w:hAnsi="Century Gothic" w:cs="Calibri"/>
          <w:sz w:val="24"/>
          <w:szCs w:val="24"/>
          <w:lang w:eastAsia="es-MX"/>
        </w:rPr>
        <w:t xml:space="preserve"> de la L</w:t>
      </w:r>
      <w:r w:rsidR="00CC788A">
        <w:rPr>
          <w:rFonts w:ascii="Century Gothic" w:eastAsia="Times New Roman" w:hAnsi="Century Gothic" w:cs="Calibri"/>
          <w:sz w:val="24"/>
          <w:szCs w:val="24"/>
          <w:lang w:eastAsia="es-MX"/>
        </w:rPr>
        <w:t>ey de Transparencia y Acceso a la Información Pública</w:t>
      </w:r>
      <w:r>
        <w:rPr>
          <w:rFonts w:ascii="Century Gothic" w:eastAsia="Times New Roman" w:hAnsi="Century Gothic" w:cs="Calibri"/>
          <w:sz w:val="24"/>
          <w:szCs w:val="24"/>
          <w:lang w:eastAsia="es-MX"/>
        </w:rPr>
        <w:t xml:space="preserve"> del Estado de Chih</w:t>
      </w:r>
      <w:r w:rsidR="00396883">
        <w:rPr>
          <w:rFonts w:ascii="Century Gothic" w:eastAsia="Times New Roman" w:hAnsi="Century Gothic" w:cs="Calibri"/>
          <w:sz w:val="24"/>
          <w:szCs w:val="24"/>
          <w:lang w:eastAsia="es-MX"/>
        </w:rPr>
        <w:t>uahua</w:t>
      </w:r>
      <w:r>
        <w:rPr>
          <w:rFonts w:ascii="Century Gothic" w:eastAsia="Times New Roman" w:hAnsi="Century Gothic" w:cs="Calibri"/>
          <w:sz w:val="24"/>
          <w:szCs w:val="24"/>
          <w:lang w:eastAsia="es-MX"/>
        </w:rPr>
        <w:t>,</w:t>
      </w:r>
      <w:r w:rsidR="00396883">
        <w:rPr>
          <w:rFonts w:ascii="Century Gothic" w:eastAsia="Times New Roman" w:hAnsi="Century Gothic" w:cs="Calibri"/>
          <w:sz w:val="24"/>
          <w:szCs w:val="24"/>
          <w:lang w:eastAsia="es-MX"/>
        </w:rPr>
        <w:t xml:space="preserve"> </w:t>
      </w:r>
      <w:r w:rsidRPr="00E34E7F">
        <w:rPr>
          <w:rFonts w:ascii="Century Gothic" w:eastAsia="Times New Roman" w:hAnsi="Century Gothic" w:cs="Calibri"/>
          <w:sz w:val="24"/>
          <w:szCs w:val="24"/>
          <w:lang w:eastAsia="es-MX"/>
        </w:rPr>
        <w:t xml:space="preserve">el organismo garante que </w:t>
      </w:r>
      <w:r w:rsidRPr="00E34E7F">
        <w:rPr>
          <w:rFonts w:ascii="Century Gothic" w:eastAsia="Times New Roman" w:hAnsi="Century Gothic" w:cs="Calibri"/>
          <w:sz w:val="24"/>
          <w:szCs w:val="24"/>
          <w:lang w:eastAsia="es-MX"/>
        </w:rPr>
        <w:lastRenderedPageBreak/>
        <w:t>resuelva el recurso</w:t>
      </w:r>
      <w:r>
        <w:rPr>
          <w:rFonts w:ascii="Century Gothic" w:eastAsia="Times New Roman" w:hAnsi="Century Gothic" w:cs="Calibri"/>
          <w:sz w:val="24"/>
          <w:szCs w:val="24"/>
          <w:lang w:eastAsia="es-MX"/>
        </w:rPr>
        <w:t xml:space="preserve"> de revisión</w:t>
      </w:r>
      <w:r w:rsidRPr="00E34E7F">
        <w:rPr>
          <w:rFonts w:ascii="Century Gothic" w:eastAsia="Times New Roman" w:hAnsi="Century Gothic" w:cs="Calibri"/>
          <w:sz w:val="24"/>
          <w:szCs w:val="24"/>
          <w:lang w:eastAsia="es-MX"/>
        </w:rPr>
        <w:t xml:space="preserve"> deberá hacerlo en un plazo que no podrá exceder </w:t>
      </w:r>
      <w:r>
        <w:rPr>
          <w:rFonts w:ascii="Century Gothic" w:eastAsia="Times New Roman" w:hAnsi="Century Gothic" w:cs="Calibri"/>
          <w:sz w:val="24"/>
          <w:szCs w:val="24"/>
          <w:lang w:eastAsia="es-MX"/>
        </w:rPr>
        <w:t xml:space="preserve">treinta </w:t>
      </w:r>
      <w:r w:rsidRPr="00E34E7F">
        <w:rPr>
          <w:rFonts w:ascii="Century Gothic" w:eastAsia="Times New Roman" w:hAnsi="Century Gothic" w:cs="Calibri"/>
          <w:sz w:val="24"/>
          <w:szCs w:val="24"/>
          <w:lang w:eastAsia="es-MX"/>
        </w:rPr>
        <w:t>días</w:t>
      </w:r>
      <w:r w:rsidR="0053406C">
        <w:rPr>
          <w:rFonts w:ascii="Century Gothic" w:eastAsia="Times New Roman" w:hAnsi="Century Gothic" w:cs="Calibri"/>
          <w:sz w:val="24"/>
          <w:szCs w:val="24"/>
          <w:lang w:eastAsia="es-MX"/>
        </w:rPr>
        <w:t xml:space="preserve"> hábiles</w:t>
      </w:r>
      <w:r>
        <w:rPr>
          <w:rFonts w:ascii="Century Gothic" w:eastAsia="Times New Roman" w:hAnsi="Century Gothic" w:cs="Calibri"/>
          <w:sz w:val="24"/>
          <w:szCs w:val="24"/>
          <w:lang w:eastAsia="es-MX"/>
        </w:rPr>
        <w:t>,</w:t>
      </w:r>
      <w:r w:rsidRPr="00E34E7F">
        <w:rPr>
          <w:rFonts w:ascii="Century Gothic" w:eastAsia="Times New Roman" w:hAnsi="Century Gothic" w:cs="Calibri"/>
          <w:sz w:val="24"/>
          <w:szCs w:val="24"/>
          <w:lang w:eastAsia="es-MX"/>
        </w:rPr>
        <w:t xml:space="preserve"> contados a partir de su admisión. </w:t>
      </w:r>
    </w:p>
    <w:p w14:paraId="0CAC9360" w14:textId="77777777" w:rsidR="00695785" w:rsidRDefault="00695785" w:rsidP="00BD6E0C">
      <w:pPr>
        <w:spacing w:after="0" w:line="0" w:lineRule="atLeast"/>
        <w:jc w:val="both"/>
        <w:rPr>
          <w:rFonts w:ascii="Century Gothic" w:hAnsi="Century Gothic"/>
          <w:sz w:val="24"/>
          <w:szCs w:val="24"/>
        </w:rPr>
      </w:pPr>
    </w:p>
    <w:p w14:paraId="065EA167" w14:textId="1C61476D" w:rsidR="00DC3DCC" w:rsidRDefault="00A6203D" w:rsidP="00A6203D">
      <w:pPr>
        <w:spacing w:line="360" w:lineRule="auto"/>
        <w:jc w:val="both"/>
        <w:rPr>
          <w:rFonts w:ascii="Century Gothic" w:hAnsi="Century Gothic"/>
          <w:sz w:val="24"/>
          <w:szCs w:val="24"/>
        </w:rPr>
      </w:pPr>
      <w:r w:rsidRPr="006F4AA5">
        <w:rPr>
          <w:rFonts w:ascii="Century Gothic" w:hAnsi="Century Gothic"/>
          <w:sz w:val="24"/>
          <w:szCs w:val="24"/>
        </w:rPr>
        <w:t>En la actualidad</w:t>
      </w:r>
      <w:r>
        <w:rPr>
          <w:rFonts w:ascii="Century Gothic" w:hAnsi="Century Gothic"/>
          <w:sz w:val="24"/>
          <w:szCs w:val="24"/>
        </w:rPr>
        <w:t xml:space="preserve"> y en la práctica</w:t>
      </w:r>
      <w:r w:rsidRPr="006F4AA5">
        <w:rPr>
          <w:rFonts w:ascii="Century Gothic" w:hAnsi="Century Gothic"/>
          <w:sz w:val="24"/>
          <w:szCs w:val="24"/>
        </w:rPr>
        <w:t>,</w:t>
      </w:r>
      <w:r>
        <w:rPr>
          <w:rFonts w:ascii="Century Gothic" w:hAnsi="Century Gothic"/>
          <w:sz w:val="24"/>
          <w:szCs w:val="24"/>
        </w:rPr>
        <w:t xml:space="preserve"> las resoluciones que recaen a</w:t>
      </w:r>
      <w:r w:rsidR="000E0089">
        <w:rPr>
          <w:rFonts w:ascii="Century Gothic" w:hAnsi="Century Gothic"/>
          <w:sz w:val="24"/>
          <w:szCs w:val="24"/>
        </w:rPr>
        <w:t xml:space="preserve"> </w:t>
      </w:r>
      <w:r>
        <w:rPr>
          <w:rFonts w:ascii="Century Gothic" w:hAnsi="Century Gothic"/>
          <w:sz w:val="24"/>
          <w:szCs w:val="24"/>
        </w:rPr>
        <w:t>l</w:t>
      </w:r>
      <w:r w:rsidR="000E0089">
        <w:rPr>
          <w:rFonts w:ascii="Century Gothic" w:hAnsi="Century Gothic"/>
          <w:sz w:val="24"/>
          <w:szCs w:val="24"/>
        </w:rPr>
        <w:t>os</w:t>
      </w:r>
      <w:r>
        <w:rPr>
          <w:rFonts w:ascii="Century Gothic" w:hAnsi="Century Gothic"/>
          <w:sz w:val="24"/>
          <w:szCs w:val="24"/>
        </w:rPr>
        <w:t xml:space="preserve"> recurso</w:t>
      </w:r>
      <w:r w:rsidR="000E0089">
        <w:rPr>
          <w:rFonts w:ascii="Century Gothic" w:hAnsi="Century Gothic"/>
          <w:sz w:val="24"/>
          <w:szCs w:val="24"/>
        </w:rPr>
        <w:t>s</w:t>
      </w:r>
      <w:r>
        <w:rPr>
          <w:rFonts w:ascii="Century Gothic" w:hAnsi="Century Gothic"/>
          <w:sz w:val="24"/>
          <w:szCs w:val="24"/>
        </w:rPr>
        <w:t xml:space="preserve"> de revisión emitid</w:t>
      </w:r>
      <w:r w:rsidR="000E0089">
        <w:rPr>
          <w:rFonts w:ascii="Century Gothic" w:hAnsi="Century Gothic"/>
          <w:sz w:val="24"/>
          <w:szCs w:val="24"/>
        </w:rPr>
        <w:t>os</w:t>
      </w:r>
      <w:r>
        <w:rPr>
          <w:rFonts w:ascii="Century Gothic" w:hAnsi="Century Gothic"/>
          <w:sz w:val="24"/>
          <w:szCs w:val="24"/>
        </w:rPr>
        <w:t xml:space="preserve"> por</w:t>
      </w:r>
      <w:r w:rsidRPr="006F4AA5">
        <w:rPr>
          <w:rFonts w:ascii="Century Gothic" w:hAnsi="Century Gothic"/>
          <w:sz w:val="24"/>
          <w:szCs w:val="24"/>
        </w:rPr>
        <w:t xml:space="preserve"> </w:t>
      </w:r>
      <w:r>
        <w:rPr>
          <w:rFonts w:ascii="Century Gothic" w:hAnsi="Century Gothic"/>
          <w:sz w:val="24"/>
          <w:szCs w:val="24"/>
        </w:rPr>
        <w:t>el organismo garante, resultan por demás excesivas</w:t>
      </w:r>
      <w:r w:rsidR="00DC3DCC">
        <w:rPr>
          <w:rFonts w:ascii="Century Gothic" w:hAnsi="Century Gothic"/>
          <w:sz w:val="24"/>
          <w:szCs w:val="24"/>
        </w:rPr>
        <w:t xml:space="preserve"> en el tiempo,</w:t>
      </w:r>
      <w:r>
        <w:rPr>
          <w:rFonts w:ascii="Century Gothic" w:hAnsi="Century Gothic"/>
          <w:sz w:val="24"/>
          <w:szCs w:val="24"/>
        </w:rPr>
        <w:t xml:space="preserve"> </w:t>
      </w:r>
      <w:r w:rsidRPr="006F4AA5">
        <w:rPr>
          <w:rFonts w:ascii="Century Gothic" w:hAnsi="Century Gothic"/>
          <w:sz w:val="24"/>
          <w:szCs w:val="24"/>
        </w:rPr>
        <w:t>lo cual</w:t>
      </w:r>
      <w:r>
        <w:rPr>
          <w:rFonts w:ascii="Century Gothic" w:hAnsi="Century Gothic"/>
          <w:sz w:val="24"/>
          <w:szCs w:val="24"/>
        </w:rPr>
        <w:t xml:space="preserve"> se</w:t>
      </w:r>
      <w:r w:rsidRPr="006F4AA5">
        <w:rPr>
          <w:rFonts w:ascii="Century Gothic" w:hAnsi="Century Gothic"/>
          <w:sz w:val="24"/>
          <w:szCs w:val="24"/>
        </w:rPr>
        <w:t xml:space="preserve"> genera </w:t>
      </w:r>
      <w:r>
        <w:rPr>
          <w:rFonts w:ascii="Century Gothic" w:hAnsi="Century Gothic"/>
          <w:sz w:val="24"/>
          <w:szCs w:val="24"/>
        </w:rPr>
        <w:t xml:space="preserve">de </w:t>
      </w:r>
      <w:r w:rsidRPr="006F4AA5">
        <w:rPr>
          <w:rFonts w:ascii="Century Gothic" w:hAnsi="Century Gothic"/>
          <w:sz w:val="24"/>
          <w:szCs w:val="24"/>
        </w:rPr>
        <w:t xml:space="preserve">una dilación innecesaria en los procesos de manejo y entrega de la información pública. </w:t>
      </w:r>
    </w:p>
    <w:p w14:paraId="4715F7FC" w14:textId="174EFDAF" w:rsidR="00A6203D" w:rsidRDefault="00A6203D" w:rsidP="00A6203D">
      <w:pPr>
        <w:spacing w:line="360" w:lineRule="auto"/>
        <w:jc w:val="both"/>
        <w:rPr>
          <w:rFonts w:ascii="Century Gothic" w:hAnsi="Century Gothic"/>
          <w:sz w:val="24"/>
          <w:szCs w:val="24"/>
        </w:rPr>
      </w:pPr>
      <w:r w:rsidRPr="006F4AA5">
        <w:rPr>
          <w:rFonts w:ascii="Century Gothic" w:hAnsi="Century Gothic"/>
          <w:sz w:val="24"/>
          <w:szCs w:val="24"/>
        </w:rPr>
        <w:t xml:space="preserve">El problema principal </w:t>
      </w:r>
      <w:r>
        <w:rPr>
          <w:rFonts w:ascii="Century Gothic" w:hAnsi="Century Gothic"/>
          <w:sz w:val="24"/>
          <w:szCs w:val="24"/>
        </w:rPr>
        <w:t>estriba en que sin bien es cierto el artículo 140 de la LTAIP de</w:t>
      </w:r>
      <w:r w:rsidR="001B522D" w:rsidRPr="00702618">
        <w:rPr>
          <w:rFonts w:ascii="Century Gothic" w:hAnsi="Century Gothic"/>
          <w:sz w:val="24"/>
          <w:szCs w:val="24"/>
        </w:rPr>
        <w:t>l</w:t>
      </w:r>
      <w:r w:rsidR="00110D36">
        <w:rPr>
          <w:rFonts w:ascii="Century Gothic" w:hAnsi="Century Gothic"/>
          <w:sz w:val="24"/>
          <w:szCs w:val="24"/>
        </w:rPr>
        <w:t xml:space="preserve"> </w:t>
      </w:r>
      <w:r>
        <w:rPr>
          <w:rFonts w:ascii="Century Gothic" w:hAnsi="Century Gothic"/>
          <w:sz w:val="24"/>
          <w:szCs w:val="24"/>
        </w:rPr>
        <w:t>Estado de Chihuahua, establece un término que</w:t>
      </w:r>
      <w:r w:rsidR="00CC788A">
        <w:rPr>
          <w:rFonts w:ascii="Century Gothic" w:hAnsi="Century Gothic"/>
          <w:sz w:val="24"/>
          <w:szCs w:val="24"/>
        </w:rPr>
        <w:t xml:space="preserve"> no</w:t>
      </w:r>
      <w:r>
        <w:rPr>
          <w:rFonts w:ascii="Century Gothic" w:hAnsi="Century Gothic"/>
          <w:sz w:val="24"/>
          <w:szCs w:val="24"/>
        </w:rPr>
        <w:t xml:space="preserve"> podrá exceder de treinta días hábiles para resolver el recurso de revisión, mismo que se encuentra por debajo de los </w:t>
      </w:r>
      <w:r w:rsidR="00494816">
        <w:rPr>
          <w:rFonts w:ascii="Century Gothic" w:hAnsi="Century Gothic"/>
          <w:sz w:val="24"/>
          <w:szCs w:val="24"/>
        </w:rPr>
        <w:t xml:space="preserve">cuarenta </w:t>
      </w:r>
      <w:r>
        <w:rPr>
          <w:rFonts w:ascii="Century Gothic" w:hAnsi="Century Gothic"/>
          <w:sz w:val="24"/>
          <w:szCs w:val="24"/>
        </w:rPr>
        <w:t xml:space="preserve">días hábiles que para el mismo efecto señala la Ley General de Transparencia y Acceso al Información Pública en su artículo 146, </w:t>
      </w:r>
      <w:r w:rsidRPr="002C72A0">
        <w:rPr>
          <w:rFonts w:ascii="Century Gothic" w:hAnsi="Century Gothic"/>
          <w:b/>
          <w:bCs/>
          <w:i/>
          <w:iCs/>
          <w:sz w:val="24"/>
          <w:szCs w:val="24"/>
          <w:u w:val="single"/>
        </w:rPr>
        <w:t>dicho termino empezara a contar a partir de la admisión del mencionado recurso</w:t>
      </w:r>
      <w:r w:rsidR="00CC788A" w:rsidRPr="002C72A0">
        <w:rPr>
          <w:rFonts w:ascii="Century Gothic" w:hAnsi="Century Gothic"/>
          <w:b/>
          <w:bCs/>
          <w:sz w:val="24"/>
          <w:szCs w:val="24"/>
        </w:rPr>
        <w:t>,</w:t>
      </w:r>
      <w:r w:rsidR="00CC788A">
        <w:rPr>
          <w:rFonts w:ascii="Century Gothic" w:hAnsi="Century Gothic"/>
          <w:sz w:val="24"/>
          <w:szCs w:val="24"/>
        </w:rPr>
        <w:t xml:space="preserve"> s</w:t>
      </w:r>
      <w:r>
        <w:rPr>
          <w:rFonts w:ascii="Century Gothic" w:hAnsi="Century Gothic"/>
          <w:sz w:val="24"/>
          <w:szCs w:val="24"/>
        </w:rPr>
        <w:t>in embargo, de conformidad con lo establecido</w:t>
      </w:r>
      <w:r w:rsidR="00BE31A3">
        <w:rPr>
          <w:rFonts w:ascii="Century Gothic" w:hAnsi="Century Gothic"/>
          <w:sz w:val="24"/>
          <w:szCs w:val="24"/>
        </w:rPr>
        <w:t xml:space="preserve"> en </w:t>
      </w:r>
      <w:r>
        <w:rPr>
          <w:rFonts w:ascii="Century Gothic" w:hAnsi="Century Gothic"/>
          <w:sz w:val="24"/>
          <w:szCs w:val="24"/>
        </w:rPr>
        <w:t>el 146 de la LTAIP del Estado de Chihuahua</w:t>
      </w:r>
      <w:r w:rsidR="00BE31A3">
        <w:rPr>
          <w:rFonts w:ascii="Century Gothic" w:hAnsi="Century Gothic"/>
          <w:sz w:val="24"/>
          <w:szCs w:val="24"/>
        </w:rPr>
        <w:t xml:space="preserve"> fracción I y II</w:t>
      </w:r>
      <w:r>
        <w:rPr>
          <w:rFonts w:ascii="Century Gothic" w:hAnsi="Century Gothic"/>
          <w:sz w:val="24"/>
          <w:szCs w:val="24"/>
        </w:rPr>
        <w:t xml:space="preserve">, a la letra dice: </w:t>
      </w:r>
    </w:p>
    <w:p w14:paraId="30D7601B" w14:textId="77777777" w:rsidR="00A6203D" w:rsidRPr="00C71EBD" w:rsidRDefault="00A6203D" w:rsidP="00A6203D">
      <w:pPr>
        <w:spacing w:line="360" w:lineRule="auto"/>
        <w:jc w:val="both"/>
        <w:rPr>
          <w:rFonts w:ascii="Century Gothic" w:hAnsi="Century Gothic"/>
        </w:rPr>
      </w:pPr>
      <w:r w:rsidRPr="00C71EBD">
        <w:rPr>
          <w:rFonts w:ascii="Century Gothic" w:hAnsi="Century Gothic"/>
        </w:rPr>
        <w:t xml:space="preserve">El recurso de revisión se sustentará de la siguiente manera: </w:t>
      </w:r>
    </w:p>
    <w:p w14:paraId="518EB251" w14:textId="6CC452F1" w:rsidR="00A6203D" w:rsidRPr="00C71EBD" w:rsidRDefault="00A6203D" w:rsidP="00DA0D43">
      <w:pPr>
        <w:numPr>
          <w:ilvl w:val="0"/>
          <w:numId w:val="1"/>
        </w:numPr>
        <w:tabs>
          <w:tab w:val="left" w:pos="851"/>
        </w:tabs>
        <w:spacing w:after="0" w:line="240" w:lineRule="auto"/>
        <w:ind w:left="851" w:hanging="284"/>
        <w:jc w:val="both"/>
        <w:rPr>
          <w:rFonts w:ascii="Century Gothic" w:hAnsi="Century Gothic" w:cs="Arial"/>
          <w:b/>
          <w:bCs/>
        </w:rPr>
      </w:pPr>
      <w:r w:rsidRPr="00C71EBD">
        <w:rPr>
          <w:rFonts w:ascii="Century Gothic" w:hAnsi="Century Gothic" w:cs="Arial"/>
        </w:rPr>
        <w:t xml:space="preserve">Interpuesto el recurso de revisión, el (la) Presidente (a) del Organismo Garante lo turnará al (a la) Comisionado (a) ponente que corresponda, QUIEN DEBERÁ PROCEDER A SU ANÁLISIS PARA QUE </w:t>
      </w:r>
      <w:r w:rsidR="009F2ACC">
        <w:rPr>
          <w:rFonts w:ascii="Century Gothic" w:hAnsi="Century Gothic" w:cs="Arial"/>
        </w:rPr>
        <w:t xml:space="preserve">DECRETE </w:t>
      </w:r>
      <w:r w:rsidRPr="00C71EBD">
        <w:rPr>
          <w:rFonts w:ascii="Century Gothic" w:hAnsi="Century Gothic" w:cs="Arial"/>
          <w:b/>
          <w:bCs/>
        </w:rPr>
        <w:t>SU ADMISIÓN O SU DESECHAMIENTO.</w:t>
      </w:r>
    </w:p>
    <w:p w14:paraId="6A5BA457" w14:textId="77777777" w:rsidR="00A6203D" w:rsidRPr="00C71EBD" w:rsidRDefault="00A6203D" w:rsidP="006B2969">
      <w:pPr>
        <w:tabs>
          <w:tab w:val="left" w:pos="851"/>
        </w:tabs>
        <w:spacing w:after="120" w:line="0" w:lineRule="atLeast"/>
        <w:ind w:left="851"/>
        <w:jc w:val="both"/>
        <w:rPr>
          <w:rFonts w:ascii="Century Gothic" w:hAnsi="Century Gothic" w:cs="Arial"/>
          <w:b/>
          <w:bCs/>
        </w:rPr>
      </w:pPr>
    </w:p>
    <w:p w14:paraId="58BC926B" w14:textId="5B89A5CF" w:rsidR="00A6203D" w:rsidRDefault="00A6203D" w:rsidP="00DA0D43">
      <w:pPr>
        <w:numPr>
          <w:ilvl w:val="0"/>
          <w:numId w:val="1"/>
        </w:numPr>
        <w:tabs>
          <w:tab w:val="left" w:pos="851"/>
        </w:tabs>
        <w:spacing w:after="0" w:line="240" w:lineRule="auto"/>
        <w:ind w:left="851" w:hanging="284"/>
        <w:jc w:val="both"/>
        <w:rPr>
          <w:rFonts w:ascii="Century Gothic" w:hAnsi="Century Gothic" w:cs="Arial"/>
        </w:rPr>
      </w:pPr>
      <w:r w:rsidRPr="00C71EBD">
        <w:rPr>
          <w:rFonts w:ascii="Century Gothic" w:hAnsi="Century Gothic" w:cs="Arial"/>
          <w:b/>
          <w:bCs/>
        </w:rPr>
        <w:t>ADMITIDO EL RECURSO DE REVISIÓN,</w:t>
      </w:r>
      <w:r w:rsidRPr="00C71EBD">
        <w:rPr>
          <w:rFonts w:ascii="Century Gothic" w:hAnsi="Century Gothic" w:cs="Arial"/>
        </w:rPr>
        <w:t xml:space="preserve"> el (la) Comisionado (a) ponente deberá integrar un expediente y ponerlo a disposición de las partes, para que, en un plazo máximo de siete días hábiles, manifiesten lo que a su derecho convenga.</w:t>
      </w:r>
    </w:p>
    <w:p w14:paraId="5549F387" w14:textId="77777777" w:rsidR="00A6203D" w:rsidRDefault="00A6203D" w:rsidP="006B2969">
      <w:pPr>
        <w:pStyle w:val="Prrafodelista"/>
        <w:spacing w:after="120" w:line="20" w:lineRule="atLeast"/>
        <w:rPr>
          <w:rFonts w:ascii="Century Gothic" w:hAnsi="Century Gothic" w:cs="Arial"/>
        </w:rPr>
      </w:pPr>
    </w:p>
    <w:p w14:paraId="11106806" w14:textId="21BAA661" w:rsidR="00A6203D" w:rsidRDefault="00BE31A3" w:rsidP="00A6203D">
      <w:pPr>
        <w:tabs>
          <w:tab w:val="left" w:pos="851"/>
        </w:tabs>
        <w:spacing w:after="0" w:line="360" w:lineRule="auto"/>
        <w:jc w:val="both"/>
        <w:rPr>
          <w:rFonts w:ascii="Century Gothic" w:hAnsi="Century Gothic"/>
          <w:sz w:val="24"/>
          <w:szCs w:val="24"/>
        </w:rPr>
      </w:pPr>
      <w:r>
        <w:rPr>
          <w:rFonts w:ascii="Century Gothic" w:hAnsi="Century Gothic" w:cs="Arial"/>
          <w:sz w:val="24"/>
          <w:szCs w:val="24"/>
        </w:rPr>
        <w:t xml:space="preserve">Con lo que podemos apreciar </w:t>
      </w:r>
      <w:r w:rsidR="00A6203D" w:rsidRPr="00700F5B">
        <w:rPr>
          <w:rFonts w:ascii="Century Gothic" w:hAnsi="Century Gothic" w:cs="Arial"/>
          <w:sz w:val="24"/>
          <w:szCs w:val="24"/>
        </w:rPr>
        <w:t>que</w:t>
      </w:r>
      <w:r>
        <w:rPr>
          <w:rFonts w:ascii="Century Gothic" w:hAnsi="Century Gothic" w:cs="Arial"/>
          <w:sz w:val="24"/>
          <w:szCs w:val="24"/>
        </w:rPr>
        <w:t xml:space="preserve"> no </w:t>
      </w:r>
      <w:r w:rsidR="00A6203D" w:rsidRPr="00700F5B">
        <w:rPr>
          <w:rFonts w:ascii="Century Gothic" w:hAnsi="Century Gothic" w:cs="Arial"/>
          <w:sz w:val="24"/>
          <w:szCs w:val="24"/>
        </w:rPr>
        <w:t>medi</w:t>
      </w:r>
      <w:r>
        <w:rPr>
          <w:rFonts w:ascii="Century Gothic" w:hAnsi="Century Gothic" w:cs="Arial"/>
          <w:sz w:val="24"/>
          <w:szCs w:val="24"/>
        </w:rPr>
        <w:t>a</w:t>
      </w:r>
      <w:r w:rsidR="00A6203D" w:rsidRPr="00700F5B">
        <w:rPr>
          <w:rFonts w:ascii="Century Gothic" w:hAnsi="Century Gothic" w:cs="Arial"/>
          <w:sz w:val="24"/>
          <w:szCs w:val="24"/>
        </w:rPr>
        <w:t xml:space="preserve"> plazo </w:t>
      </w:r>
      <w:r>
        <w:rPr>
          <w:rFonts w:ascii="Century Gothic" w:hAnsi="Century Gothic" w:cs="Arial"/>
          <w:sz w:val="24"/>
          <w:szCs w:val="24"/>
        </w:rPr>
        <w:t xml:space="preserve">entre la interposición del </w:t>
      </w:r>
      <w:r w:rsidR="00585AAF">
        <w:rPr>
          <w:rFonts w:ascii="Century Gothic" w:hAnsi="Century Gothic" w:cs="Arial"/>
          <w:sz w:val="24"/>
          <w:szCs w:val="24"/>
        </w:rPr>
        <w:t>recurso</w:t>
      </w:r>
      <w:r>
        <w:rPr>
          <w:rFonts w:ascii="Century Gothic" w:hAnsi="Century Gothic" w:cs="Arial"/>
          <w:sz w:val="24"/>
          <w:szCs w:val="24"/>
        </w:rPr>
        <w:t xml:space="preserve"> de revisión y su admisión</w:t>
      </w:r>
      <w:r w:rsidR="00322237">
        <w:rPr>
          <w:rFonts w:ascii="Century Gothic" w:hAnsi="Century Gothic" w:cs="Arial"/>
          <w:sz w:val="24"/>
          <w:szCs w:val="24"/>
        </w:rPr>
        <w:t xml:space="preserve"> o </w:t>
      </w:r>
      <w:r w:rsidR="002023D9">
        <w:rPr>
          <w:rFonts w:ascii="Century Gothic" w:hAnsi="Century Gothic" w:cs="Arial"/>
          <w:sz w:val="24"/>
          <w:szCs w:val="24"/>
        </w:rPr>
        <w:t>desechamiento</w:t>
      </w:r>
      <w:r>
        <w:rPr>
          <w:rFonts w:ascii="Century Gothic" w:hAnsi="Century Gothic" w:cs="Arial"/>
          <w:sz w:val="24"/>
          <w:szCs w:val="24"/>
        </w:rPr>
        <w:t xml:space="preserve">, </w:t>
      </w:r>
      <w:r w:rsidR="00A6203D" w:rsidRPr="00700F5B">
        <w:rPr>
          <w:rFonts w:ascii="Century Gothic" w:hAnsi="Century Gothic" w:cs="Arial"/>
          <w:sz w:val="24"/>
          <w:szCs w:val="24"/>
        </w:rPr>
        <w:t xml:space="preserve">generando </w:t>
      </w:r>
      <w:r w:rsidR="00A6203D" w:rsidRPr="00700F5B">
        <w:rPr>
          <w:rFonts w:ascii="Century Gothic" w:hAnsi="Century Gothic"/>
          <w:sz w:val="24"/>
          <w:szCs w:val="24"/>
        </w:rPr>
        <w:t xml:space="preserve">que </w:t>
      </w:r>
      <w:r w:rsidR="002023D9">
        <w:rPr>
          <w:rFonts w:ascii="Century Gothic" w:hAnsi="Century Gothic"/>
          <w:sz w:val="24"/>
          <w:szCs w:val="24"/>
        </w:rPr>
        <w:t xml:space="preserve">no se </w:t>
      </w:r>
      <w:r w:rsidR="002023D9">
        <w:rPr>
          <w:rFonts w:ascii="Century Gothic" w:hAnsi="Century Gothic"/>
          <w:sz w:val="24"/>
          <w:szCs w:val="24"/>
        </w:rPr>
        <w:lastRenderedPageBreak/>
        <w:t>pueda contabilizar la fecha a partir de la cual inici</w:t>
      </w:r>
      <w:r w:rsidR="002C72A0">
        <w:rPr>
          <w:rFonts w:ascii="Century Gothic" w:hAnsi="Century Gothic"/>
          <w:sz w:val="24"/>
          <w:szCs w:val="24"/>
        </w:rPr>
        <w:t>a</w:t>
      </w:r>
      <w:r w:rsidR="002023D9">
        <w:rPr>
          <w:rFonts w:ascii="Century Gothic" w:hAnsi="Century Gothic"/>
          <w:sz w:val="24"/>
          <w:szCs w:val="24"/>
        </w:rPr>
        <w:t xml:space="preserve"> el conteo de los</w:t>
      </w:r>
      <w:r w:rsidR="00F6058B">
        <w:rPr>
          <w:rFonts w:ascii="Century Gothic" w:hAnsi="Century Gothic"/>
          <w:sz w:val="24"/>
          <w:szCs w:val="24"/>
        </w:rPr>
        <w:t xml:space="preserve"> treinta </w:t>
      </w:r>
      <w:r w:rsidR="002023D9">
        <w:rPr>
          <w:rFonts w:ascii="Century Gothic" w:hAnsi="Century Gothic"/>
          <w:sz w:val="24"/>
          <w:szCs w:val="24"/>
        </w:rPr>
        <w:t>de días hábiles mencionados en el artículo 140 (LTAIP), para que se resuelva el recurso de revisión</w:t>
      </w:r>
      <w:r w:rsidR="00991EDA">
        <w:rPr>
          <w:rFonts w:ascii="Century Gothic" w:hAnsi="Century Gothic"/>
          <w:sz w:val="24"/>
          <w:szCs w:val="24"/>
        </w:rPr>
        <w:t>, l</w:t>
      </w:r>
      <w:r w:rsidR="002C72A0">
        <w:rPr>
          <w:rFonts w:ascii="Century Gothic" w:hAnsi="Century Gothic"/>
          <w:sz w:val="24"/>
          <w:szCs w:val="24"/>
        </w:rPr>
        <w:t>o que genera</w:t>
      </w:r>
      <w:r w:rsidR="00991EDA">
        <w:rPr>
          <w:rFonts w:ascii="Century Gothic" w:hAnsi="Century Gothic"/>
          <w:sz w:val="24"/>
          <w:szCs w:val="24"/>
        </w:rPr>
        <w:t>,</w:t>
      </w:r>
      <w:r w:rsidR="002C72A0">
        <w:rPr>
          <w:rFonts w:ascii="Century Gothic" w:hAnsi="Century Gothic"/>
          <w:sz w:val="24"/>
          <w:szCs w:val="24"/>
        </w:rPr>
        <w:t xml:space="preserve"> q</w:t>
      </w:r>
      <w:r w:rsidR="002023D9">
        <w:rPr>
          <w:rFonts w:ascii="Century Gothic" w:hAnsi="Century Gothic"/>
          <w:sz w:val="24"/>
          <w:szCs w:val="24"/>
        </w:rPr>
        <w:t xml:space="preserve">ue </w:t>
      </w:r>
      <w:r w:rsidR="00A6203D" w:rsidRPr="00700F5B">
        <w:rPr>
          <w:rFonts w:ascii="Century Gothic" w:hAnsi="Century Gothic"/>
          <w:sz w:val="24"/>
          <w:szCs w:val="24"/>
        </w:rPr>
        <w:t>la información tarde más en llegar a</w:t>
      </w:r>
      <w:r w:rsidR="00A6203D">
        <w:rPr>
          <w:rFonts w:ascii="Century Gothic" w:hAnsi="Century Gothic"/>
          <w:sz w:val="24"/>
          <w:szCs w:val="24"/>
        </w:rPr>
        <w:t xml:space="preserve"> </w:t>
      </w:r>
      <w:r w:rsidR="00A6203D" w:rsidRPr="00700F5B">
        <w:rPr>
          <w:rFonts w:ascii="Century Gothic" w:hAnsi="Century Gothic"/>
          <w:sz w:val="24"/>
          <w:szCs w:val="24"/>
        </w:rPr>
        <w:t>l</w:t>
      </w:r>
      <w:r w:rsidR="00A6203D">
        <w:rPr>
          <w:rFonts w:ascii="Century Gothic" w:hAnsi="Century Gothic"/>
          <w:sz w:val="24"/>
          <w:szCs w:val="24"/>
        </w:rPr>
        <w:t>a</w:t>
      </w:r>
      <w:r w:rsidR="00A6203D" w:rsidRPr="00700F5B">
        <w:rPr>
          <w:rFonts w:ascii="Century Gothic" w:hAnsi="Century Gothic"/>
          <w:sz w:val="24"/>
          <w:szCs w:val="24"/>
        </w:rPr>
        <w:t xml:space="preserve"> ciudadanía</w:t>
      </w:r>
      <w:r w:rsidR="00991EDA">
        <w:rPr>
          <w:rFonts w:ascii="Century Gothic" w:hAnsi="Century Gothic"/>
          <w:sz w:val="24"/>
          <w:szCs w:val="24"/>
        </w:rPr>
        <w:t xml:space="preserve"> </w:t>
      </w:r>
      <w:r w:rsidR="00991EDA" w:rsidRPr="00E50210">
        <w:rPr>
          <w:rFonts w:ascii="Century Gothic" w:hAnsi="Century Gothic"/>
          <w:sz w:val="24"/>
          <w:szCs w:val="24"/>
        </w:rPr>
        <w:t>o</w:t>
      </w:r>
      <w:r w:rsidR="00A33A70">
        <w:rPr>
          <w:rFonts w:ascii="Century Gothic" w:hAnsi="Century Gothic"/>
          <w:sz w:val="24"/>
          <w:szCs w:val="24"/>
        </w:rPr>
        <w:t xml:space="preserve"> en algunos de los casos ya no sea oportuna, es decir, </w:t>
      </w:r>
      <w:r w:rsidR="00A33A70" w:rsidRPr="005F7A7F">
        <w:rPr>
          <w:rFonts w:ascii="Century Gothic" w:hAnsi="Century Gothic"/>
          <w:sz w:val="24"/>
          <w:szCs w:val="24"/>
          <w:u w:val="single"/>
        </w:rPr>
        <w:t xml:space="preserve">para un </w:t>
      </w:r>
      <w:r w:rsidR="006C5338" w:rsidRPr="005F7A7F">
        <w:rPr>
          <w:rFonts w:ascii="Century Gothic" w:hAnsi="Century Gothic"/>
          <w:sz w:val="24"/>
          <w:szCs w:val="24"/>
          <w:u w:val="single"/>
        </w:rPr>
        <w:t>tiempo a propósito,</w:t>
      </w:r>
      <w:r w:rsidR="006C5338">
        <w:rPr>
          <w:rFonts w:ascii="Century Gothic" w:hAnsi="Century Gothic"/>
          <w:sz w:val="24"/>
          <w:szCs w:val="24"/>
        </w:rPr>
        <w:t xml:space="preserve"> </w:t>
      </w:r>
      <w:r w:rsidR="00A33A70">
        <w:rPr>
          <w:rFonts w:ascii="Century Gothic" w:hAnsi="Century Gothic"/>
          <w:sz w:val="24"/>
          <w:szCs w:val="24"/>
        </w:rPr>
        <w:t>adecuado y conveniente</w:t>
      </w:r>
      <w:r w:rsidR="002850F6">
        <w:rPr>
          <w:rFonts w:ascii="Century Gothic" w:hAnsi="Century Gothic"/>
          <w:sz w:val="24"/>
          <w:szCs w:val="24"/>
        </w:rPr>
        <w:t>, y lo que es aún más grave, que la falta de información sea perjudicial para el ciudadano solicitante de la misma.</w:t>
      </w:r>
    </w:p>
    <w:p w14:paraId="0C26CB71" w14:textId="77777777" w:rsidR="006A1B9A" w:rsidRPr="00700F5B" w:rsidRDefault="006A1B9A" w:rsidP="006A1B9A">
      <w:pPr>
        <w:tabs>
          <w:tab w:val="left" w:pos="851"/>
        </w:tabs>
        <w:spacing w:after="0" w:line="240" w:lineRule="atLeast"/>
        <w:jc w:val="both"/>
        <w:rPr>
          <w:rFonts w:ascii="Century Gothic" w:hAnsi="Century Gothic"/>
          <w:sz w:val="24"/>
          <w:szCs w:val="24"/>
        </w:rPr>
      </w:pPr>
    </w:p>
    <w:p w14:paraId="0FAF8D9C" w14:textId="2D5BBB0C" w:rsidR="00A6203D" w:rsidRDefault="00A6203D" w:rsidP="00A6203D">
      <w:pPr>
        <w:spacing w:line="360" w:lineRule="auto"/>
        <w:jc w:val="both"/>
        <w:rPr>
          <w:rFonts w:ascii="Century Gothic" w:hAnsi="Century Gothic"/>
          <w:sz w:val="24"/>
          <w:szCs w:val="24"/>
        </w:rPr>
      </w:pPr>
      <w:r w:rsidRPr="006F4AA5">
        <w:rPr>
          <w:rFonts w:ascii="Century Gothic" w:hAnsi="Century Gothic"/>
          <w:sz w:val="24"/>
          <w:szCs w:val="24"/>
        </w:rPr>
        <w:t>Derivado del planteamiento de</w:t>
      </w:r>
      <w:r w:rsidR="00A807E0">
        <w:rPr>
          <w:rFonts w:ascii="Century Gothic" w:hAnsi="Century Gothic"/>
          <w:sz w:val="24"/>
          <w:szCs w:val="24"/>
        </w:rPr>
        <w:t xml:space="preserve"> este</w:t>
      </w:r>
      <w:r w:rsidRPr="006F4AA5">
        <w:rPr>
          <w:rFonts w:ascii="Century Gothic" w:hAnsi="Century Gothic"/>
          <w:sz w:val="24"/>
          <w:szCs w:val="24"/>
        </w:rPr>
        <w:t xml:space="preserve"> problema</w:t>
      </w:r>
      <w:r w:rsidR="00A807E0">
        <w:rPr>
          <w:rFonts w:ascii="Century Gothic" w:hAnsi="Century Gothic"/>
          <w:sz w:val="24"/>
          <w:szCs w:val="24"/>
        </w:rPr>
        <w:t>,</w:t>
      </w:r>
      <w:r w:rsidRPr="006F4AA5">
        <w:rPr>
          <w:rFonts w:ascii="Century Gothic" w:hAnsi="Century Gothic"/>
          <w:sz w:val="24"/>
          <w:szCs w:val="24"/>
        </w:rPr>
        <w:t xml:space="preserve"> es que se realiza la presente propuesta que ajusta los tiempos </w:t>
      </w:r>
      <w:r>
        <w:rPr>
          <w:rFonts w:ascii="Century Gothic" w:hAnsi="Century Gothic"/>
          <w:sz w:val="24"/>
          <w:szCs w:val="24"/>
        </w:rPr>
        <w:t xml:space="preserve">en la respuesta derivada de la interposición del recurso de revisión, </w:t>
      </w:r>
      <w:r w:rsidR="005F7A7F" w:rsidRPr="00E50210">
        <w:rPr>
          <w:rFonts w:ascii="Century Gothic" w:hAnsi="Century Gothic"/>
          <w:sz w:val="24"/>
          <w:szCs w:val="24"/>
        </w:rPr>
        <w:t>para que</w:t>
      </w:r>
      <w:r w:rsidR="005F7A7F">
        <w:rPr>
          <w:rFonts w:ascii="Century Gothic" w:hAnsi="Century Gothic"/>
          <w:sz w:val="24"/>
          <w:szCs w:val="24"/>
        </w:rPr>
        <w:t xml:space="preserve"> </w:t>
      </w:r>
      <w:r>
        <w:rPr>
          <w:rFonts w:ascii="Century Gothic" w:hAnsi="Century Gothic"/>
          <w:sz w:val="24"/>
          <w:szCs w:val="24"/>
        </w:rPr>
        <w:t xml:space="preserve">de esta manera </w:t>
      </w:r>
      <w:r w:rsidRPr="006F4AA5">
        <w:rPr>
          <w:rFonts w:ascii="Century Gothic" w:hAnsi="Century Gothic"/>
          <w:sz w:val="24"/>
          <w:szCs w:val="24"/>
        </w:rPr>
        <w:t xml:space="preserve">se garantice </w:t>
      </w:r>
      <w:r>
        <w:rPr>
          <w:rFonts w:ascii="Century Gothic" w:hAnsi="Century Gothic"/>
          <w:sz w:val="24"/>
          <w:szCs w:val="24"/>
        </w:rPr>
        <w:t xml:space="preserve">que </w:t>
      </w:r>
      <w:r w:rsidRPr="006F4AA5">
        <w:rPr>
          <w:rFonts w:ascii="Century Gothic" w:hAnsi="Century Gothic"/>
          <w:sz w:val="24"/>
          <w:szCs w:val="24"/>
        </w:rPr>
        <w:t xml:space="preserve">el derecho de acceso a la información </w:t>
      </w:r>
      <w:r>
        <w:rPr>
          <w:rFonts w:ascii="Century Gothic" w:hAnsi="Century Gothic"/>
          <w:sz w:val="24"/>
          <w:szCs w:val="24"/>
        </w:rPr>
        <w:t xml:space="preserve">sea de </w:t>
      </w:r>
      <w:r w:rsidRPr="006F4AA5">
        <w:rPr>
          <w:rFonts w:ascii="Century Gothic" w:hAnsi="Century Gothic"/>
          <w:sz w:val="24"/>
          <w:szCs w:val="24"/>
        </w:rPr>
        <w:t xml:space="preserve">manera, eficaz, pronta y expedita. </w:t>
      </w:r>
    </w:p>
    <w:p w14:paraId="456ED6B8" w14:textId="77777777" w:rsidR="00B90235" w:rsidRDefault="00B90235" w:rsidP="00B90235">
      <w:pPr>
        <w:spacing w:after="0" w:line="0" w:lineRule="atLeast"/>
        <w:jc w:val="both"/>
        <w:rPr>
          <w:rFonts w:ascii="Century Gothic" w:hAnsi="Century Gothic"/>
          <w:sz w:val="24"/>
          <w:szCs w:val="24"/>
        </w:rPr>
      </w:pPr>
    </w:p>
    <w:p w14:paraId="3CB90910" w14:textId="11382F11" w:rsidR="00431EB0" w:rsidRDefault="00A6203D" w:rsidP="00A6203D">
      <w:pPr>
        <w:spacing w:line="360" w:lineRule="auto"/>
        <w:jc w:val="both"/>
        <w:rPr>
          <w:rFonts w:ascii="Century Gothic" w:hAnsi="Century Gothic"/>
          <w:sz w:val="24"/>
          <w:szCs w:val="24"/>
        </w:rPr>
      </w:pPr>
      <w:r w:rsidRPr="006F4AA5">
        <w:rPr>
          <w:rFonts w:ascii="Century Gothic" w:hAnsi="Century Gothic"/>
          <w:sz w:val="24"/>
          <w:szCs w:val="24"/>
        </w:rPr>
        <w:t>Debemos de considerar que el acceso a la información es un requisito</w:t>
      </w:r>
      <w:r w:rsidR="00DC3DCC">
        <w:rPr>
          <w:rFonts w:ascii="Century Gothic" w:hAnsi="Century Gothic"/>
          <w:sz w:val="24"/>
          <w:szCs w:val="24"/>
        </w:rPr>
        <w:t xml:space="preserve"> ineludible </w:t>
      </w:r>
      <w:r w:rsidRPr="006F4AA5">
        <w:rPr>
          <w:rFonts w:ascii="Century Gothic" w:hAnsi="Century Gothic"/>
          <w:sz w:val="24"/>
          <w:szCs w:val="24"/>
        </w:rPr>
        <w:t>para mantener un sistema de eficiencia en el manejo de los recursos públicos.</w:t>
      </w:r>
      <w:r w:rsidR="002F537A">
        <w:rPr>
          <w:rFonts w:ascii="Century Gothic" w:hAnsi="Century Gothic"/>
          <w:sz w:val="24"/>
          <w:szCs w:val="24"/>
        </w:rPr>
        <w:t xml:space="preserve"> </w:t>
      </w:r>
      <w:r w:rsidRPr="006F4AA5">
        <w:rPr>
          <w:rFonts w:ascii="Century Gothic" w:hAnsi="Century Gothic"/>
          <w:sz w:val="24"/>
          <w:szCs w:val="24"/>
        </w:rPr>
        <w:t xml:space="preserve">En desarrollo de este objetivo, el derecho a la información, con su </w:t>
      </w:r>
      <w:r w:rsidR="005379CF">
        <w:rPr>
          <w:rFonts w:ascii="Century Gothic" w:hAnsi="Century Gothic"/>
          <w:sz w:val="24"/>
          <w:szCs w:val="24"/>
        </w:rPr>
        <w:t xml:space="preserve">doble </w:t>
      </w:r>
      <w:r w:rsidRPr="006F4AA5">
        <w:rPr>
          <w:rFonts w:ascii="Century Gothic" w:hAnsi="Century Gothic"/>
          <w:sz w:val="24"/>
          <w:szCs w:val="24"/>
        </w:rPr>
        <w:t>carácter de derecho político y democrático por un lado, y de derecho humano por el otro, cumple un efecto indiscutible en fortalecer la rendición de cuentas, la confianza en las instituciones gubernamentales, la eficiencia y la integridad en el manejo de los recursos públicos y es una condición ineludible para lograr un Estado más transparente en sus acciones, más eficaz en el ejercicio de su función, responsable de respetar y promover los derechos individuales</w:t>
      </w:r>
      <w:r w:rsidR="005379CF">
        <w:rPr>
          <w:rFonts w:ascii="Century Gothic" w:hAnsi="Century Gothic"/>
          <w:sz w:val="24"/>
          <w:szCs w:val="24"/>
        </w:rPr>
        <w:t xml:space="preserve"> y sociales</w:t>
      </w:r>
      <w:r w:rsidRPr="006F4AA5">
        <w:rPr>
          <w:rFonts w:ascii="Century Gothic" w:hAnsi="Century Gothic"/>
          <w:sz w:val="24"/>
          <w:szCs w:val="24"/>
        </w:rPr>
        <w:t xml:space="preserve">, y más acorde con las necesidades y exigencias de la ciudadanía. </w:t>
      </w:r>
      <w:r w:rsidR="00EF75C1">
        <w:rPr>
          <w:rFonts w:ascii="Century Gothic" w:hAnsi="Century Gothic"/>
          <w:sz w:val="24"/>
          <w:szCs w:val="24"/>
        </w:rPr>
        <w:t xml:space="preserve"> </w:t>
      </w:r>
    </w:p>
    <w:p w14:paraId="7024028A" w14:textId="77777777" w:rsidR="00CE676C" w:rsidRDefault="00CE676C" w:rsidP="00CE676C">
      <w:pPr>
        <w:spacing w:after="120" w:line="0" w:lineRule="atLeast"/>
        <w:jc w:val="both"/>
        <w:rPr>
          <w:rFonts w:ascii="Century Gothic" w:hAnsi="Century Gothic"/>
          <w:sz w:val="24"/>
          <w:szCs w:val="24"/>
        </w:rPr>
      </w:pPr>
    </w:p>
    <w:p w14:paraId="534D5413" w14:textId="4F0D46F6" w:rsidR="00A6203D" w:rsidRDefault="00A6203D" w:rsidP="00A6203D">
      <w:pPr>
        <w:spacing w:line="360" w:lineRule="auto"/>
        <w:jc w:val="both"/>
        <w:rPr>
          <w:rFonts w:ascii="Century Gothic" w:hAnsi="Century Gothic"/>
          <w:sz w:val="24"/>
          <w:szCs w:val="24"/>
        </w:rPr>
      </w:pPr>
      <w:r w:rsidRPr="006F4AA5">
        <w:rPr>
          <w:rFonts w:ascii="Century Gothic" w:hAnsi="Century Gothic"/>
          <w:sz w:val="24"/>
          <w:szCs w:val="24"/>
        </w:rPr>
        <w:lastRenderedPageBreak/>
        <w:t xml:space="preserve">Cabe resaltar que el artículo </w:t>
      </w:r>
      <w:r w:rsidR="002F537A" w:rsidRPr="004A7E00">
        <w:rPr>
          <w:rFonts w:ascii="Century Gothic" w:hAnsi="Century Gothic"/>
          <w:sz w:val="24"/>
          <w:szCs w:val="24"/>
        </w:rPr>
        <w:t>4º</w:t>
      </w:r>
      <w:r w:rsidR="002F537A">
        <w:rPr>
          <w:rFonts w:ascii="Century Gothic" w:hAnsi="Century Gothic"/>
          <w:sz w:val="24"/>
          <w:szCs w:val="24"/>
        </w:rPr>
        <w:t xml:space="preserve"> </w:t>
      </w:r>
      <w:r w:rsidRPr="006F4AA5">
        <w:rPr>
          <w:rFonts w:ascii="Century Gothic" w:hAnsi="Century Gothic"/>
          <w:sz w:val="24"/>
          <w:szCs w:val="24"/>
        </w:rPr>
        <w:t>de la Carta Democrática Interamericana reafirma que “la transparencia en las actividades gubernamentales, es un componente fundamental del ejercicio de la democracia.” Tal transparencia sin embargo, sólo puede estar garantizada por el libre acceso a la información. Por otro lado, tanto la Convención Interamericana contra la Corrupción como la Convención de Naciones Unidas contra la Corrupción, avocan la creación de sistemas gubernamentales diseñados a alcanzar la transparencia en la función pública por medio de la adecuación del ordenamiento jurídico de cada Estado. Este último hace un llamado específico de adoptar las medidas necesarias para aumentar la transparencia en la administración pública, incluyendo la creación de procedimientos o reglamentaciones que permitan al público en general obtener información en manos del gobierno, específicamente información sobre la organización, el funcionamiento y los procesos de adopción de decisiones de la administración pública de una manera expedita. Este tipo de acciones incrementará los niveles de responsabilidad y obligará al funcionario, en definitiva, a trabajar en beneficio de los intereses del público, cumpliendo así el pacto político que lo llevará a la función.</w:t>
      </w:r>
    </w:p>
    <w:p w14:paraId="3BB9AE2D" w14:textId="77777777" w:rsidR="00B90235" w:rsidRDefault="00B90235" w:rsidP="00B90235">
      <w:pPr>
        <w:spacing w:after="0" w:line="0" w:lineRule="atLeast"/>
        <w:jc w:val="both"/>
        <w:rPr>
          <w:rFonts w:ascii="Century Gothic" w:hAnsi="Century Gothic"/>
          <w:sz w:val="24"/>
          <w:szCs w:val="24"/>
        </w:rPr>
      </w:pPr>
    </w:p>
    <w:p w14:paraId="323963D5" w14:textId="5B1B2725" w:rsidR="00571BD1" w:rsidRDefault="00A6203D" w:rsidP="00A6203D">
      <w:pPr>
        <w:spacing w:line="360" w:lineRule="auto"/>
        <w:jc w:val="both"/>
        <w:rPr>
          <w:rFonts w:ascii="Century Gothic" w:hAnsi="Century Gothic"/>
          <w:sz w:val="24"/>
          <w:szCs w:val="24"/>
        </w:rPr>
      </w:pPr>
      <w:r w:rsidRPr="006F4AA5">
        <w:rPr>
          <w:rFonts w:ascii="Century Gothic" w:hAnsi="Century Gothic"/>
          <w:sz w:val="24"/>
          <w:szCs w:val="24"/>
        </w:rPr>
        <w:t xml:space="preserve">El artículo 13 de la Convención Americana de Derechos Humanos, establece que el acceso a la información es un derecho humano universal y que en consecuencia, toda persona tiene derecho a solicitar acceso a la información; mientras que en el Artículo 19 del Pacto Internacional de Derechos Civiles y Políticos se establece que: “el derecho a la libertad de expresión comprende la libertad de buscar, recibir y difundir información”; igualmente el Artículo IV Declaración Americana de los Derechos y Deberes </w:t>
      </w:r>
      <w:r w:rsidRPr="006F4AA5">
        <w:rPr>
          <w:rFonts w:ascii="Century Gothic" w:hAnsi="Century Gothic"/>
          <w:sz w:val="24"/>
          <w:szCs w:val="24"/>
        </w:rPr>
        <w:lastRenderedPageBreak/>
        <w:t>del Hombre reconoce que cada persona tiene el derecho a la libertad de investigación por cualquier medio; y la Declaración de Principios sobre Libertad de Expresión de 2000 de la Comisión Interamericana de Derecho Humanos (COIDH), reitera el derecho de acceder a información pública y resalta que el acceso a la información en poder del Estado es un derecho fundamental de todo individuo. Conforme al Estudio Especial sobre el Derecho de Acceso a la Información del Relator Especial de la CIDH, uno de los avances más importantes en materia de derecho de acceso a la información en poder del Estado, consiste en que por primera vez un tribunal internacional reconoce el carácter fundamental de dicho derecho en su doble vertiente, como derecho individual de toda persona descrito en la palabra “buscar” y como obligación positiva del Estado para garantizar el derecho a “recibir” la información solicitada.</w:t>
      </w:r>
    </w:p>
    <w:p w14:paraId="4C0307D9" w14:textId="77777777" w:rsidR="00571BD1" w:rsidRDefault="00571BD1" w:rsidP="00F73AC0">
      <w:pPr>
        <w:spacing w:after="0" w:line="0" w:lineRule="atLeast"/>
        <w:jc w:val="both"/>
        <w:rPr>
          <w:rFonts w:ascii="Century Gothic" w:hAnsi="Century Gothic"/>
          <w:sz w:val="24"/>
          <w:szCs w:val="24"/>
        </w:rPr>
      </w:pPr>
    </w:p>
    <w:p w14:paraId="059EBECE" w14:textId="34CDF0E1" w:rsidR="005E60DB" w:rsidRDefault="00A6203D" w:rsidP="00B6623C">
      <w:pPr>
        <w:pStyle w:val="Normal1"/>
        <w:pBdr>
          <w:top w:val="nil"/>
          <w:left w:val="nil"/>
          <w:bottom w:val="nil"/>
          <w:right w:val="nil"/>
          <w:between w:val="nil"/>
        </w:pBdr>
        <w:spacing w:after="120" w:line="360" w:lineRule="auto"/>
        <w:jc w:val="both"/>
        <w:rPr>
          <w:rFonts w:ascii="Century Gothic" w:hAnsi="Century Gothic"/>
          <w:sz w:val="24"/>
          <w:szCs w:val="24"/>
        </w:rPr>
      </w:pPr>
      <w:r w:rsidRPr="00A6203D">
        <w:rPr>
          <w:rFonts w:ascii="Century Gothic" w:eastAsia="Century Gothic" w:hAnsi="Century Gothic" w:cs="Century Gothic"/>
          <w:bCs/>
          <w:color w:val="000000"/>
          <w:sz w:val="24"/>
          <w:szCs w:val="24"/>
        </w:rPr>
        <w:t>En virtud de todo lo anterior, se</w:t>
      </w:r>
      <w:r w:rsidR="00B6623C" w:rsidRPr="00B6623C">
        <w:rPr>
          <w:rFonts w:ascii="Century Gothic" w:hAnsi="Century Gothic"/>
          <w:sz w:val="24"/>
          <w:szCs w:val="24"/>
        </w:rPr>
        <w:t xml:space="preserve"> proponen la siguiente </w:t>
      </w:r>
      <w:r w:rsidR="009A1068">
        <w:rPr>
          <w:rFonts w:ascii="Century Gothic" w:hAnsi="Century Gothic"/>
          <w:sz w:val="24"/>
          <w:szCs w:val="24"/>
        </w:rPr>
        <w:t xml:space="preserve">adecuación a la Ley de </w:t>
      </w:r>
      <w:r w:rsidR="003463BE">
        <w:rPr>
          <w:rFonts w:ascii="Century Gothic" w:hAnsi="Century Gothic"/>
          <w:sz w:val="24"/>
          <w:szCs w:val="24"/>
        </w:rPr>
        <w:t>Transparencia</w:t>
      </w:r>
      <w:r w:rsidR="009A1068">
        <w:rPr>
          <w:rFonts w:ascii="Century Gothic" w:hAnsi="Century Gothic"/>
          <w:sz w:val="24"/>
          <w:szCs w:val="24"/>
        </w:rPr>
        <w:t xml:space="preserve"> y Acceso a la Información </w:t>
      </w:r>
      <w:r w:rsidR="003463BE">
        <w:rPr>
          <w:rFonts w:ascii="Century Gothic" w:hAnsi="Century Gothic"/>
          <w:sz w:val="24"/>
          <w:szCs w:val="24"/>
        </w:rPr>
        <w:t>Pública del Estado de Chihuahua:</w:t>
      </w:r>
    </w:p>
    <w:p w14:paraId="5B9EC3C0" w14:textId="77777777" w:rsidR="00BE127C" w:rsidRDefault="00BE127C" w:rsidP="00BE127C">
      <w:pPr>
        <w:pStyle w:val="Normal1"/>
        <w:pBdr>
          <w:top w:val="nil"/>
          <w:left w:val="nil"/>
          <w:bottom w:val="nil"/>
          <w:right w:val="nil"/>
          <w:between w:val="nil"/>
        </w:pBdr>
        <w:spacing w:after="120" w:line="240" w:lineRule="atLeast"/>
        <w:jc w:val="both"/>
        <w:rPr>
          <w:rFonts w:ascii="Century Gothic" w:hAnsi="Century Gothic"/>
          <w:sz w:val="24"/>
          <w:szCs w:val="24"/>
        </w:rPr>
      </w:pPr>
    </w:p>
    <w:tbl>
      <w:tblPr>
        <w:tblStyle w:val="Tablaconcuadrcula"/>
        <w:tblW w:w="0" w:type="auto"/>
        <w:tblLook w:val="04A0" w:firstRow="1" w:lastRow="0" w:firstColumn="1" w:lastColumn="0" w:noHBand="0" w:noVBand="1"/>
      </w:tblPr>
      <w:tblGrid>
        <w:gridCol w:w="4414"/>
        <w:gridCol w:w="4414"/>
      </w:tblGrid>
      <w:tr w:rsidR="00A855BC" w14:paraId="20DE8CB3" w14:textId="77777777" w:rsidTr="00A855BC">
        <w:tc>
          <w:tcPr>
            <w:tcW w:w="4414" w:type="dxa"/>
          </w:tcPr>
          <w:p w14:paraId="69CA6B8D" w14:textId="77777777" w:rsidR="00BE127C" w:rsidRDefault="00BE127C" w:rsidP="00A855BC">
            <w:pPr>
              <w:jc w:val="center"/>
              <w:rPr>
                <w:rFonts w:ascii="Century Gothic" w:hAnsi="Century Gothic"/>
                <w:b/>
                <w:bCs/>
              </w:rPr>
            </w:pPr>
          </w:p>
          <w:p w14:paraId="65509B90" w14:textId="29F536BF" w:rsidR="00A855BC" w:rsidRDefault="001974D1" w:rsidP="00A855BC">
            <w:pPr>
              <w:jc w:val="center"/>
              <w:rPr>
                <w:rFonts w:ascii="Century Gothic" w:hAnsi="Century Gothic"/>
                <w:b/>
                <w:bCs/>
              </w:rPr>
            </w:pPr>
            <w:r>
              <w:rPr>
                <w:rFonts w:ascii="Century Gothic" w:hAnsi="Century Gothic"/>
                <w:b/>
                <w:bCs/>
              </w:rPr>
              <w:t xml:space="preserve">TEXTO </w:t>
            </w:r>
            <w:r w:rsidR="00A855BC" w:rsidRPr="00A855BC">
              <w:rPr>
                <w:rFonts w:ascii="Century Gothic" w:hAnsi="Century Gothic"/>
                <w:b/>
                <w:bCs/>
              </w:rPr>
              <w:t>ACTUAL</w:t>
            </w:r>
          </w:p>
          <w:p w14:paraId="4C465DCB" w14:textId="27FE640A" w:rsidR="00BE127C" w:rsidRPr="00A855BC" w:rsidRDefault="00BE127C" w:rsidP="00A855BC">
            <w:pPr>
              <w:jc w:val="center"/>
              <w:rPr>
                <w:rFonts w:ascii="Century Gothic" w:hAnsi="Century Gothic"/>
                <w:b/>
                <w:bCs/>
              </w:rPr>
            </w:pPr>
          </w:p>
        </w:tc>
        <w:tc>
          <w:tcPr>
            <w:tcW w:w="4414" w:type="dxa"/>
          </w:tcPr>
          <w:p w14:paraId="597C33A1" w14:textId="77777777" w:rsidR="00BE127C" w:rsidRDefault="00BE127C" w:rsidP="00A855BC">
            <w:pPr>
              <w:jc w:val="center"/>
              <w:rPr>
                <w:rFonts w:ascii="Century Gothic" w:hAnsi="Century Gothic"/>
                <w:b/>
                <w:bCs/>
              </w:rPr>
            </w:pPr>
          </w:p>
          <w:p w14:paraId="42891B06" w14:textId="158CE6BA" w:rsidR="00A855BC" w:rsidRPr="00A855BC" w:rsidRDefault="00A855BC" w:rsidP="00A855BC">
            <w:pPr>
              <w:jc w:val="center"/>
              <w:rPr>
                <w:rFonts w:ascii="Century Gothic" w:hAnsi="Century Gothic"/>
                <w:b/>
                <w:bCs/>
              </w:rPr>
            </w:pPr>
            <w:r w:rsidRPr="00A855BC">
              <w:rPr>
                <w:rFonts w:ascii="Century Gothic" w:hAnsi="Century Gothic"/>
                <w:b/>
                <w:bCs/>
              </w:rPr>
              <w:t>PROPUESTA</w:t>
            </w:r>
          </w:p>
        </w:tc>
      </w:tr>
      <w:tr w:rsidR="00E41B77" w14:paraId="4834EE33" w14:textId="77777777" w:rsidTr="00A855BC">
        <w:tc>
          <w:tcPr>
            <w:tcW w:w="4414" w:type="dxa"/>
          </w:tcPr>
          <w:p w14:paraId="5D4BC362" w14:textId="77777777" w:rsidR="00E41B77" w:rsidRPr="00E41B77" w:rsidRDefault="00E41B77" w:rsidP="00E41B77">
            <w:pPr>
              <w:jc w:val="both"/>
              <w:rPr>
                <w:rFonts w:ascii="Century Gothic" w:eastAsia="Calibri" w:hAnsi="Century Gothic" w:cs="Arial"/>
              </w:rPr>
            </w:pPr>
            <w:r w:rsidRPr="00E41B77">
              <w:rPr>
                <w:rFonts w:ascii="Century Gothic" w:eastAsia="Calibri" w:hAnsi="Century Gothic" w:cs="Arial"/>
                <w:b/>
              </w:rPr>
              <w:t xml:space="preserve">ARTÍCULO 31 B. </w:t>
            </w:r>
            <w:r w:rsidRPr="00E41B77">
              <w:rPr>
                <w:rFonts w:ascii="Century Gothic" w:eastAsia="Calibri" w:hAnsi="Century Gothic" w:cs="Arial"/>
              </w:rPr>
              <w:t xml:space="preserve">El Órgano Interno de Control tendrá las siguientes atribuciones: </w:t>
            </w:r>
          </w:p>
          <w:p w14:paraId="03B66F75" w14:textId="77777777" w:rsidR="00E41B77" w:rsidRDefault="00E41B77" w:rsidP="000E1DD6">
            <w:pPr>
              <w:rPr>
                <w:rFonts w:ascii="Century Gothic" w:hAnsi="Century Gothic"/>
                <w:b/>
                <w:bCs/>
              </w:rPr>
            </w:pPr>
          </w:p>
          <w:p w14:paraId="4AFB7CF0" w14:textId="634A59D2" w:rsidR="000E1DD6" w:rsidRDefault="000E1DD6" w:rsidP="000E1DD6">
            <w:pPr>
              <w:rPr>
                <w:rFonts w:ascii="Century Gothic" w:hAnsi="Century Gothic"/>
                <w:b/>
                <w:bCs/>
              </w:rPr>
            </w:pPr>
            <w:r>
              <w:rPr>
                <w:rFonts w:ascii="Century Gothic" w:hAnsi="Century Gothic"/>
                <w:b/>
                <w:bCs/>
              </w:rPr>
              <w:t xml:space="preserve">I- </w:t>
            </w:r>
            <w:r w:rsidR="00877450">
              <w:rPr>
                <w:rFonts w:ascii="Century Gothic" w:hAnsi="Century Gothic"/>
                <w:b/>
                <w:bCs/>
              </w:rPr>
              <w:t>X</w:t>
            </w:r>
            <w:r>
              <w:rPr>
                <w:rFonts w:ascii="Century Gothic" w:hAnsi="Century Gothic"/>
                <w:b/>
                <w:bCs/>
              </w:rPr>
              <w:t>XV</w:t>
            </w:r>
          </w:p>
        </w:tc>
        <w:tc>
          <w:tcPr>
            <w:tcW w:w="4414" w:type="dxa"/>
          </w:tcPr>
          <w:p w14:paraId="33D6E178" w14:textId="77777777" w:rsidR="00E41B77" w:rsidRPr="000E1DD6" w:rsidRDefault="00E41B77" w:rsidP="00E41B77">
            <w:pPr>
              <w:jc w:val="both"/>
              <w:rPr>
                <w:rFonts w:ascii="Century Gothic" w:hAnsi="Century Gothic" w:cs="Arial"/>
                <w:b/>
                <w:bCs/>
                <w:color w:val="000000" w:themeColor="text1"/>
                <w:shd w:val="clear" w:color="auto" w:fill="FFFFFF"/>
              </w:rPr>
            </w:pPr>
            <w:r w:rsidRPr="000E1DD6">
              <w:rPr>
                <w:rFonts w:ascii="Century Gothic" w:hAnsi="Century Gothic" w:cs="Arial"/>
                <w:b/>
                <w:bCs/>
                <w:color w:val="000000"/>
                <w:shd w:val="clear" w:color="auto" w:fill="FFFFFF"/>
              </w:rPr>
              <w:t>ARTÍCULO 31 B.</w:t>
            </w:r>
            <w:r w:rsidRPr="000E1DD6">
              <w:rPr>
                <w:rFonts w:ascii="Century Gothic" w:hAnsi="Century Gothic" w:cs="Arial"/>
                <w:color w:val="000000"/>
                <w:shd w:val="clear" w:color="auto" w:fill="FFFFFF"/>
              </w:rPr>
              <w:t xml:space="preserve"> El Órgano Interno de Control tendrá las siguientes atribuciones </w:t>
            </w:r>
            <w:r w:rsidRPr="000E1DD6">
              <w:rPr>
                <w:rFonts w:ascii="Century Gothic" w:hAnsi="Century Gothic" w:cs="Arial"/>
                <w:b/>
                <w:bCs/>
                <w:color w:val="000000" w:themeColor="text1"/>
                <w:shd w:val="clear" w:color="auto" w:fill="FFFFFF"/>
              </w:rPr>
              <w:t>y obligaciones:</w:t>
            </w:r>
          </w:p>
          <w:p w14:paraId="5594767C" w14:textId="12C876D4" w:rsidR="00E41B77" w:rsidRPr="000E1DD6" w:rsidRDefault="00E41B77" w:rsidP="00E41B77">
            <w:pPr>
              <w:jc w:val="both"/>
              <w:rPr>
                <w:rFonts w:ascii="Century Gothic" w:hAnsi="Century Gothic" w:cs="Arial"/>
                <w:b/>
                <w:bCs/>
                <w:color w:val="000000" w:themeColor="text1"/>
                <w:shd w:val="clear" w:color="auto" w:fill="FFFFFF"/>
              </w:rPr>
            </w:pPr>
            <w:r w:rsidRPr="000E1DD6">
              <w:rPr>
                <w:rFonts w:ascii="Century Gothic" w:hAnsi="Century Gothic" w:cs="Arial"/>
                <w:b/>
                <w:bCs/>
                <w:color w:val="000000" w:themeColor="text1"/>
                <w:shd w:val="clear" w:color="auto" w:fill="FFFFFF"/>
              </w:rPr>
              <w:t>………</w:t>
            </w:r>
          </w:p>
          <w:p w14:paraId="2F835D4D" w14:textId="77777777" w:rsidR="00E41B77" w:rsidRPr="000E1DD6" w:rsidRDefault="00E41B77" w:rsidP="00E41B77">
            <w:pPr>
              <w:jc w:val="both"/>
              <w:rPr>
                <w:rFonts w:ascii="Century Gothic" w:hAnsi="Century Gothic" w:cs="Arial"/>
                <w:b/>
                <w:bCs/>
                <w:color w:val="000000" w:themeColor="text1"/>
                <w:shd w:val="clear" w:color="auto" w:fill="FFFFFF"/>
              </w:rPr>
            </w:pPr>
          </w:p>
          <w:p w14:paraId="121862B5" w14:textId="7E32B4D5" w:rsidR="000E1DD6" w:rsidRDefault="000E1DD6" w:rsidP="000E1DD6">
            <w:pPr>
              <w:jc w:val="both"/>
              <w:rPr>
                <w:rFonts w:ascii="Century Gothic" w:hAnsi="Century Gothic" w:cs="Arial"/>
                <w:b/>
                <w:bCs/>
                <w:color w:val="000000" w:themeColor="text1"/>
                <w:shd w:val="clear" w:color="auto" w:fill="FFFFFF"/>
              </w:rPr>
            </w:pPr>
            <w:r w:rsidRPr="000E1DD6">
              <w:rPr>
                <w:rFonts w:ascii="Century Gothic" w:hAnsi="Century Gothic" w:cs="Arial"/>
                <w:b/>
                <w:bCs/>
                <w:color w:val="000000" w:themeColor="text1"/>
                <w:shd w:val="clear" w:color="auto" w:fill="FFFFFF"/>
              </w:rPr>
              <w:t>XXV</w:t>
            </w:r>
            <w:r w:rsidR="006128F2">
              <w:rPr>
                <w:rFonts w:ascii="Century Gothic" w:hAnsi="Century Gothic" w:cs="Arial"/>
                <w:b/>
                <w:bCs/>
                <w:color w:val="000000" w:themeColor="text1"/>
                <w:shd w:val="clear" w:color="auto" w:fill="FFFFFF"/>
              </w:rPr>
              <w:t>I</w:t>
            </w:r>
            <w:r w:rsidRPr="000E1DD6">
              <w:rPr>
                <w:rFonts w:ascii="Century Gothic" w:hAnsi="Century Gothic" w:cs="Arial"/>
                <w:b/>
                <w:bCs/>
                <w:color w:val="000000" w:themeColor="text1"/>
                <w:shd w:val="clear" w:color="auto" w:fill="FFFFFF"/>
              </w:rPr>
              <w:t xml:space="preserve">. Verificar </w:t>
            </w:r>
            <w:r w:rsidR="00432086">
              <w:rPr>
                <w:rFonts w:ascii="Century Gothic" w:hAnsi="Century Gothic" w:cs="Arial"/>
                <w:b/>
                <w:bCs/>
                <w:color w:val="000000" w:themeColor="text1"/>
                <w:shd w:val="clear" w:color="auto" w:fill="FFFFFF"/>
              </w:rPr>
              <w:t xml:space="preserve">trimestralmente </w:t>
            </w:r>
            <w:r w:rsidRPr="000E1DD6">
              <w:rPr>
                <w:rFonts w:ascii="Century Gothic" w:hAnsi="Century Gothic" w:cs="Arial"/>
                <w:b/>
                <w:bCs/>
                <w:color w:val="000000" w:themeColor="text1"/>
                <w:shd w:val="clear" w:color="auto" w:fill="FFFFFF"/>
              </w:rPr>
              <w:t xml:space="preserve">que los recursos de revisión hayan sido atendidos en términos de lo dispuesto </w:t>
            </w:r>
            <w:r w:rsidRPr="000E1DD6">
              <w:rPr>
                <w:rFonts w:ascii="Century Gothic" w:hAnsi="Century Gothic" w:cs="Arial"/>
                <w:b/>
                <w:bCs/>
                <w:color w:val="000000" w:themeColor="text1"/>
                <w:shd w:val="clear" w:color="auto" w:fill="FFFFFF"/>
              </w:rPr>
              <w:lastRenderedPageBreak/>
              <w:t>por el artículo 140 de este ordenamiento.</w:t>
            </w:r>
          </w:p>
          <w:p w14:paraId="2B92FB08" w14:textId="77777777" w:rsidR="00E668E5" w:rsidRPr="000E1DD6" w:rsidRDefault="00E668E5" w:rsidP="000E1DD6">
            <w:pPr>
              <w:jc w:val="both"/>
              <w:rPr>
                <w:rFonts w:ascii="Century Gothic" w:hAnsi="Century Gothic" w:cs="Arial"/>
                <w:b/>
                <w:bCs/>
                <w:color w:val="000000" w:themeColor="text1"/>
                <w:shd w:val="clear" w:color="auto" w:fill="FFFFFF"/>
              </w:rPr>
            </w:pPr>
          </w:p>
          <w:p w14:paraId="7CB0437A" w14:textId="334C910F" w:rsidR="00A6418F" w:rsidRDefault="000E1DD6" w:rsidP="000E1DD6">
            <w:pPr>
              <w:jc w:val="both"/>
              <w:rPr>
                <w:rFonts w:ascii="Century Gothic" w:hAnsi="Century Gothic" w:cs="Arial"/>
                <w:b/>
                <w:bCs/>
                <w:color w:val="000000" w:themeColor="text1"/>
                <w:shd w:val="clear" w:color="auto" w:fill="FFFFFF"/>
              </w:rPr>
            </w:pPr>
            <w:bookmarkStart w:id="5" w:name="_Hlk102991318"/>
            <w:r w:rsidRPr="000E1DD6">
              <w:rPr>
                <w:rFonts w:ascii="Century Gothic" w:hAnsi="Century Gothic" w:cs="Arial"/>
                <w:b/>
                <w:bCs/>
                <w:color w:val="000000" w:themeColor="text1"/>
                <w:shd w:val="clear" w:color="auto" w:fill="FFFFFF"/>
              </w:rPr>
              <w:t>En caso de que advierta incumplimiento, iniciará la investigación de oficio en</w:t>
            </w:r>
            <w:r w:rsidR="00C6679D">
              <w:rPr>
                <w:rFonts w:ascii="Century Gothic" w:hAnsi="Century Gothic" w:cs="Arial"/>
                <w:b/>
                <w:bCs/>
                <w:color w:val="000000" w:themeColor="text1"/>
                <w:shd w:val="clear" w:color="auto" w:fill="FFFFFF"/>
              </w:rPr>
              <w:t xml:space="preserve"> los</w:t>
            </w:r>
            <w:r w:rsidRPr="000E1DD6">
              <w:rPr>
                <w:rFonts w:ascii="Century Gothic" w:hAnsi="Century Gothic" w:cs="Arial"/>
                <w:b/>
                <w:bCs/>
                <w:color w:val="000000" w:themeColor="text1"/>
                <w:shd w:val="clear" w:color="auto" w:fill="FFFFFF"/>
              </w:rPr>
              <w:t xml:space="preserve"> términos de lo dispuesto por la Ley General de Responsabilidades Administrativas. </w:t>
            </w:r>
          </w:p>
          <w:p w14:paraId="3210536C" w14:textId="377DC828" w:rsidR="00A750CB" w:rsidRDefault="00432086" w:rsidP="00732A6A">
            <w:pPr>
              <w:pStyle w:val="NormalWeb"/>
              <w:jc w:val="both"/>
              <w:rPr>
                <w:rFonts w:ascii="Century Gothic" w:hAnsi="Century Gothic"/>
                <w:b/>
                <w:bCs/>
                <w:color w:val="000000"/>
                <w:sz w:val="22"/>
                <w:szCs w:val="22"/>
              </w:rPr>
            </w:pPr>
            <w:bookmarkStart w:id="6" w:name="_Hlk102480033"/>
            <w:r w:rsidRPr="004F34F9">
              <w:rPr>
                <w:rFonts w:ascii="Century Gothic" w:hAnsi="Century Gothic"/>
                <w:b/>
                <w:bCs/>
                <w:color w:val="000000"/>
                <w:sz w:val="22"/>
                <w:szCs w:val="22"/>
              </w:rPr>
              <w:t xml:space="preserve">La omisión </w:t>
            </w:r>
            <w:r w:rsidR="00680A23">
              <w:rPr>
                <w:rFonts w:ascii="Century Gothic" w:hAnsi="Century Gothic"/>
                <w:b/>
                <w:bCs/>
                <w:color w:val="000000"/>
                <w:sz w:val="22"/>
                <w:szCs w:val="22"/>
              </w:rPr>
              <w:t>reitera</w:t>
            </w:r>
            <w:r w:rsidR="00877450">
              <w:rPr>
                <w:rFonts w:ascii="Century Gothic" w:hAnsi="Century Gothic"/>
                <w:b/>
                <w:bCs/>
                <w:color w:val="000000"/>
                <w:sz w:val="22"/>
                <w:szCs w:val="22"/>
              </w:rPr>
              <w:t xml:space="preserve">tiva </w:t>
            </w:r>
            <w:r w:rsidR="00CD57E5">
              <w:rPr>
                <w:rFonts w:ascii="Century Gothic" w:hAnsi="Century Gothic"/>
                <w:b/>
                <w:bCs/>
                <w:color w:val="000000"/>
                <w:sz w:val="22"/>
                <w:szCs w:val="22"/>
              </w:rPr>
              <w:t>en</w:t>
            </w:r>
            <w:r w:rsidR="00732A6A">
              <w:rPr>
                <w:rFonts w:ascii="Century Gothic" w:hAnsi="Century Gothic"/>
                <w:b/>
                <w:bCs/>
                <w:color w:val="000000"/>
                <w:sz w:val="22"/>
                <w:szCs w:val="22"/>
              </w:rPr>
              <w:t xml:space="preserve"> dos trimestres de la </w:t>
            </w:r>
            <w:r w:rsidR="00A13269">
              <w:rPr>
                <w:rFonts w:ascii="Century Gothic" w:hAnsi="Century Gothic"/>
                <w:b/>
                <w:bCs/>
                <w:color w:val="000000"/>
                <w:sz w:val="22"/>
                <w:szCs w:val="22"/>
              </w:rPr>
              <w:t>verifica</w:t>
            </w:r>
            <w:r w:rsidR="00732A6A">
              <w:rPr>
                <w:rFonts w:ascii="Century Gothic" w:hAnsi="Century Gothic"/>
                <w:b/>
                <w:bCs/>
                <w:color w:val="000000"/>
                <w:sz w:val="22"/>
                <w:szCs w:val="22"/>
              </w:rPr>
              <w:t xml:space="preserve">ción de esta obligación, se podrá acreditar como causa de remoción. </w:t>
            </w:r>
            <w:bookmarkEnd w:id="6"/>
          </w:p>
          <w:bookmarkEnd w:id="5"/>
          <w:p w14:paraId="2CF4D8FB" w14:textId="423CD050" w:rsidR="00732A6A" w:rsidRDefault="00732A6A" w:rsidP="00732A6A">
            <w:pPr>
              <w:pStyle w:val="NormalWeb"/>
              <w:jc w:val="both"/>
              <w:rPr>
                <w:rFonts w:ascii="Century Gothic" w:hAnsi="Century Gothic"/>
                <w:b/>
                <w:bCs/>
              </w:rPr>
            </w:pPr>
          </w:p>
        </w:tc>
      </w:tr>
      <w:tr w:rsidR="00A855BC" w14:paraId="1123386A" w14:textId="77777777" w:rsidTr="00A855BC">
        <w:tc>
          <w:tcPr>
            <w:tcW w:w="4414" w:type="dxa"/>
          </w:tcPr>
          <w:p w14:paraId="4CBEB825" w14:textId="72A4610E" w:rsidR="003A5EB6" w:rsidRDefault="003A5EB6" w:rsidP="003A5EB6">
            <w:pPr>
              <w:pStyle w:val="NormalWeb"/>
              <w:jc w:val="both"/>
              <w:rPr>
                <w:rFonts w:ascii="Century Gothic" w:hAnsi="Century Gothic"/>
                <w:color w:val="000000"/>
                <w:sz w:val="22"/>
                <w:szCs w:val="22"/>
              </w:rPr>
            </w:pPr>
            <w:r w:rsidRPr="003A5EB6">
              <w:rPr>
                <w:rFonts w:ascii="Century Gothic" w:hAnsi="Century Gothic"/>
                <w:b/>
                <w:bCs/>
                <w:color w:val="000000"/>
                <w:sz w:val="22"/>
                <w:szCs w:val="22"/>
              </w:rPr>
              <w:lastRenderedPageBreak/>
              <w:t>ARTÍCULO 139.</w:t>
            </w:r>
            <w:r w:rsidRPr="003A5EB6">
              <w:rPr>
                <w:rFonts w:ascii="Century Gothic" w:hAnsi="Century Gothic"/>
                <w:color w:val="000000"/>
                <w:sz w:val="22"/>
                <w:szCs w:val="22"/>
              </w:rPr>
              <w:t xml:space="preserve"> Si el escrito de interposición del recurso no cumple con alguno de los requisitos establecidos en el artículo anterior y el Organismo Garante no cuenta con elementos para subsanarlos, se prevendrá al recurrente, por una sola ocasión y a través del medio que haya elegido para recibir notificaciones, para que subsane las omisiones dentro de un plazo que no podrá exceder de cinco días hábiles, contados a partir del día siguiente de la notificación de la prevención, con el apercibimiento de que, de no cumplir, se desechará el recurso de revisión.</w:t>
            </w:r>
          </w:p>
          <w:p w14:paraId="59EAB5C7" w14:textId="77777777" w:rsidR="00C86CF9" w:rsidRPr="00C86CF9" w:rsidRDefault="00C86CF9" w:rsidP="00C86CF9">
            <w:pPr>
              <w:jc w:val="both"/>
              <w:rPr>
                <w:rFonts w:ascii="Century Gothic" w:hAnsi="Century Gothic" w:cs="Arial"/>
              </w:rPr>
            </w:pPr>
            <w:r w:rsidRPr="00C86CF9">
              <w:rPr>
                <w:rFonts w:ascii="Century Gothic" w:hAnsi="Century Gothic" w:cs="Arial"/>
              </w:rPr>
              <w:t>La prevención tendrá el efecto de interrumpir el plazo que tiene el Organismo Garante para resolver el recurso, por lo que comenzará a computarse a partir del día hábil siguiente a su desahogo.</w:t>
            </w:r>
          </w:p>
          <w:p w14:paraId="4D327670" w14:textId="77777777" w:rsidR="00A855BC" w:rsidRDefault="003A5EB6" w:rsidP="003A5EB6">
            <w:pPr>
              <w:pStyle w:val="NormalWeb"/>
              <w:jc w:val="both"/>
              <w:rPr>
                <w:rFonts w:ascii="Century Gothic" w:hAnsi="Century Gothic"/>
                <w:b/>
                <w:bCs/>
                <w:color w:val="000000"/>
                <w:sz w:val="22"/>
                <w:szCs w:val="22"/>
              </w:rPr>
            </w:pPr>
            <w:r w:rsidRPr="003A5EB6">
              <w:rPr>
                <w:rFonts w:ascii="Century Gothic" w:hAnsi="Century Gothic"/>
                <w:b/>
                <w:bCs/>
                <w:color w:val="000000"/>
                <w:sz w:val="22"/>
                <w:szCs w:val="22"/>
              </w:rPr>
              <w:t>…………………………</w:t>
            </w:r>
          </w:p>
          <w:p w14:paraId="14C86880" w14:textId="03A788A9" w:rsidR="000E1DD6" w:rsidRPr="0028004E" w:rsidRDefault="000E1DD6" w:rsidP="003A5EB6">
            <w:pPr>
              <w:pStyle w:val="NormalWeb"/>
              <w:jc w:val="both"/>
              <w:rPr>
                <w:rFonts w:ascii="Century Gothic" w:hAnsi="Century Gothic"/>
                <w:b/>
                <w:bCs/>
                <w:color w:val="000000"/>
                <w:sz w:val="22"/>
                <w:szCs w:val="22"/>
              </w:rPr>
            </w:pPr>
          </w:p>
        </w:tc>
        <w:tc>
          <w:tcPr>
            <w:tcW w:w="4414" w:type="dxa"/>
          </w:tcPr>
          <w:p w14:paraId="56FC43EC" w14:textId="34498EDD" w:rsidR="000E1DD6" w:rsidRPr="000E1DD6" w:rsidRDefault="000E1DD6" w:rsidP="000E1DD6">
            <w:pPr>
              <w:pStyle w:val="NormalWeb"/>
              <w:jc w:val="both"/>
              <w:rPr>
                <w:rFonts w:ascii="Century Gothic" w:hAnsi="Century Gothic"/>
                <w:b/>
                <w:bCs/>
                <w:color w:val="000000"/>
                <w:sz w:val="22"/>
                <w:szCs w:val="22"/>
              </w:rPr>
            </w:pPr>
            <w:r w:rsidRPr="000E1DD6">
              <w:rPr>
                <w:rFonts w:ascii="Century Gothic" w:hAnsi="Century Gothic"/>
                <w:b/>
                <w:bCs/>
                <w:color w:val="000000"/>
                <w:sz w:val="22"/>
                <w:szCs w:val="22"/>
              </w:rPr>
              <w:t>ARTÍCULO 139.</w:t>
            </w:r>
            <w:r w:rsidRPr="000E1DD6">
              <w:rPr>
                <w:rFonts w:ascii="Century Gothic" w:hAnsi="Century Gothic"/>
                <w:color w:val="000000"/>
                <w:sz w:val="22"/>
                <w:szCs w:val="22"/>
              </w:rPr>
              <w:t xml:space="preserve"> Si el escrito de interposición del recurso no cumple con alguno de los requisitos establecidos en el artículo anterior y el Organismo Garante no cuenta con el</w:t>
            </w:r>
            <w:r w:rsidRPr="00A6418F">
              <w:rPr>
                <w:rFonts w:ascii="Century Gothic" w:hAnsi="Century Gothic"/>
                <w:color w:val="000000"/>
                <w:sz w:val="22"/>
                <w:szCs w:val="22"/>
              </w:rPr>
              <w:t xml:space="preserve">ementos para subsanarlos, </w:t>
            </w:r>
            <w:r w:rsidR="004F34F9" w:rsidRPr="00A6418F">
              <w:rPr>
                <w:rFonts w:ascii="Century Gothic" w:hAnsi="Century Gothic"/>
                <w:color w:val="000000"/>
                <w:sz w:val="22"/>
                <w:szCs w:val="22"/>
              </w:rPr>
              <w:t xml:space="preserve">se prevendrá al recurrente </w:t>
            </w:r>
            <w:r w:rsidR="004F34F9" w:rsidRPr="00A6418F">
              <w:rPr>
                <w:rFonts w:ascii="Century Gothic" w:hAnsi="Century Gothic"/>
                <w:b/>
                <w:bCs/>
                <w:color w:val="000000"/>
                <w:sz w:val="22"/>
                <w:szCs w:val="22"/>
              </w:rPr>
              <w:t>en un plazo no m</w:t>
            </w:r>
            <w:r w:rsidR="004F34F9" w:rsidRPr="004F34F9">
              <w:rPr>
                <w:rFonts w:ascii="Century Gothic" w:hAnsi="Century Gothic"/>
                <w:b/>
                <w:bCs/>
                <w:color w:val="000000"/>
                <w:sz w:val="22"/>
                <w:szCs w:val="22"/>
              </w:rPr>
              <w:t xml:space="preserve">ayor de tres días hábiles </w:t>
            </w:r>
            <w:r w:rsidR="004F34F9" w:rsidRPr="0009008C">
              <w:rPr>
                <w:rFonts w:ascii="Century Gothic" w:hAnsi="Century Gothic"/>
                <w:b/>
                <w:bCs/>
                <w:color w:val="000000"/>
                <w:sz w:val="22"/>
                <w:szCs w:val="22"/>
              </w:rPr>
              <w:t>posteriores a la presentación del recurso,</w:t>
            </w:r>
            <w:r w:rsidR="004F34F9" w:rsidRPr="0009008C">
              <w:rPr>
                <w:rFonts w:ascii="Century Gothic" w:hAnsi="Century Gothic"/>
                <w:color w:val="000000"/>
                <w:sz w:val="22"/>
                <w:szCs w:val="22"/>
              </w:rPr>
              <w:t xml:space="preserve"> </w:t>
            </w:r>
            <w:r w:rsidRPr="0009008C">
              <w:rPr>
                <w:rFonts w:ascii="Century Gothic" w:hAnsi="Century Gothic"/>
                <w:color w:val="000000"/>
                <w:sz w:val="22"/>
                <w:szCs w:val="22"/>
              </w:rPr>
              <w:t>por una sola ocasión y a través del medio</w:t>
            </w:r>
            <w:r w:rsidRPr="000E1DD6">
              <w:rPr>
                <w:rFonts w:ascii="Century Gothic" w:hAnsi="Century Gothic"/>
                <w:color w:val="000000"/>
                <w:sz w:val="22"/>
                <w:szCs w:val="22"/>
              </w:rPr>
              <w:t xml:space="preserve"> que haya elegido para recibir </w:t>
            </w:r>
            <w:r w:rsidRPr="0009008C">
              <w:rPr>
                <w:rFonts w:ascii="Century Gothic" w:hAnsi="Century Gothic"/>
                <w:color w:val="000000"/>
                <w:sz w:val="22"/>
                <w:szCs w:val="22"/>
              </w:rPr>
              <w:t>notificaciones, para que subsane las omisiones dentro de un plazo que no podrá exceder de cinco días hábiles</w:t>
            </w:r>
            <w:r w:rsidRPr="0009008C">
              <w:rPr>
                <w:rFonts w:ascii="Century Gothic" w:hAnsi="Century Gothic"/>
                <w:b/>
                <w:bCs/>
                <w:color w:val="000000"/>
                <w:sz w:val="22"/>
                <w:szCs w:val="22"/>
              </w:rPr>
              <w:t>,</w:t>
            </w:r>
            <w:r w:rsidRPr="0009008C">
              <w:rPr>
                <w:rFonts w:ascii="Century Gothic" w:hAnsi="Century Gothic"/>
                <w:color w:val="000000"/>
                <w:sz w:val="22"/>
                <w:szCs w:val="22"/>
              </w:rPr>
              <w:t xml:space="preserve"> contados a partir del día siguiente de</w:t>
            </w:r>
            <w:r w:rsidRPr="000E1DD6">
              <w:rPr>
                <w:rFonts w:ascii="Century Gothic" w:hAnsi="Century Gothic"/>
                <w:color w:val="000000"/>
                <w:sz w:val="22"/>
                <w:szCs w:val="22"/>
              </w:rPr>
              <w:t xml:space="preserve"> la notificación de la prevención, con el apercibimiento de que, de no cumplir, se desechará el recurso de revisión.</w:t>
            </w:r>
          </w:p>
          <w:p w14:paraId="26C691DF" w14:textId="327DC08A" w:rsidR="000E1DD6" w:rsidRPr="000E1DD6" w:rsidRDefault="00CE676C" w:rsidP="000E1DD6">
            <w:pPr>
              <w:jc w:val="both"/>
              <w:rPr>
                <w:rFonts w:ascii="Century Gothic" w:hAnsi="Century Gothic" w:cs="Arial"/>
              </w:rPr>
            </w:pPr>
            <w:ins w:id="7" w:author="TAMARA FRANKO">
              <w:r w:rsidRPr="000E1DD6">
                <w:rPr>
                  <w:rFonts w:ascii="Century Gothic" w:hAnsi="Century Gothic" w:cs="Arial"/>
                </w:rPr>
                <w:t>La prevención tendrá el efecto de interrumpir el plazo que tiene el Organismo</w:t>
              </w:r>
              <w:r w:rsidRPr="004F34F9">
                <w:rPr>
                  <w:rFonts w:ascii="Century Gothic" w:hAnsi="Century Gothic" w:cs="Arial"/>
                </w:rPr>
                <w:t xml:space="preserve"> Garante para </w:t>
              </w:r>
              <w:r w:rsidRPr="004F34F9">
                <w:rPr>
                  <w:rFonts w:ascii="Century Gothic" w:hAnsi="Century Gothic" w:cs="Arial"/>
                  <w:b/>
                  <w:bCs/>
                </w:rPr>
                <w:t>resolver la admisión o desechamiento del recurso</w:t>
              </w:r>
              <w:r w:rsidRPr="004F34F9">
                <w:rPr>
                  <w:rFonts w:ascii="Century Gothic" w:hAnsi="Century Gothic" w:cs="Arial"/>
                </w:rPr>
                <w:t xml:space="preserve">, </w:t>
              </w:r>
              <w:r w:rsidRPr="000E1DD6">
                <w:rPr>
                  <w:rFonts w:ascii="Century Gothic" w:hAnsi="Century Gothic" w:cs="Arial"/>
                </w:rPr>
                <w:t>por lo que comenzará a computarse a partir del día hábil siguiente a su desahogo</w:t>
              </w:r>
              <w:r>
                <w:rPr>
                  <w:rFonts w:ascii="Century Gothic" w:hAnsi="Century Gothic" w:cs="Arial"/>
                </w:rPr>
                <w:t xml:space="preserve"> </w:t>
              </w:r>
              <w:r w:rsidRPr="00430FBF">
                <w:rPr>
                  <w:rFonts w:ascii="Century Gothic" w:hAnsi="Century Gothic" w:cs="Arial"/>
                </w:rPr>
                <w:t>o cumplimiento del plazo.</w:t>
              </w:r>
            </w:ins>
            <w:r w:rsidR="00B90235">
              <w:rPr>
                <w:rFonts w:ascii="Century Gothic" w:hAnsi="Century Gothic" w:cs="Arial"/>
              </w:rPr>
              <w:t xml:space="preserve"> </w:t>
            </w:r>
          </w:p>
          <w:p w14:paraId="198A1F2F" w14:textId="77777777" w:rsidR="00F100D9" w:rsidRDefault="000E1DD6" w:rsidP="00B90235">
            <w:pPr>
              <w:pStyle w:val="NormalWeb"/>
              <w:jc w:val="both"/>
              <w:rPr>
                <w:rFonts w:ascii="Century Gothic" w:hAnsi="Century Gothic"/>
                <w:b/>
                <w:bCs/>
                <w:color w:val="000000"/>
                <w:sz w:val="22"/>
                <w:szCs w:val="22"/>
              </w:rPr>
            </w:pPr>
            <w:r w:rsidRPr="000E1DD6">
              <w:rPr>
                <w:rFonts w:ascii="Century Gothic" w:hAnsi="Century Gothic"/>
                <w:b/>
                <w:bCs/>
                <w:color w:val="000000"/>
                <w:sz w:val="22"/>
                <w:szCs w:val="22"/>
              </w:rPr>
              <w:lastRenderedPageBreak/>
              <w:t>…………………………</w:t>
            </w:r>
          </w:p>
          <w:p w14:paraId="675DB630" w14:textId="68943A36" w:rsidR="00B90235" w:rsidRPr="00B90235" w:rsidRDefault="00B90235" w:rsidP="000F17E0">
            <w:pPr>
              <w:pStyle w:val="NormalWeb"/>
              <w:spacing w:after="0" w:afterAutospacing="0" w:line="0" w:lineRule="atLeast"/>
              <w:jc w:val="both"/>
              <w:rPr>
                <w:rFonts w:ascii="Century Gothic" w:hAnsi="Century Gothic"/>
                <w:b/>
                <w:bCs/>
                <w:color w:val="000000"/>
                <w:sz w:val="22"/>
                <w:szCs w:val="22"/>
              </w:rPr>
            </w:pPr>
          </w:p>
        </w:tc>
      </w:tr>
      <w:tr w:rsidR="008E1B15" w14:paraId="3D0EBDEE" w14:textId="77777777" w:rsidTr="003A5EB6">
        <w:tc>
          <w:tcPr>
            <w:tcW w:w="4414" w:type="dxa"/>
          </w:tcPr>
          <w:p w14:paraId="3FA31431" w14:textId="77777777" w:rsidR="005F2F7F" w:rsidRDefault="008E1B15" w:rsidP="008E1B15">
            <w:pPr>
              <w:jc w:val="both"/>
              <w:rPr>
                <w:rFonts w:ascii="Century Gothic" w:hAnsi="Century Gothic" w:cs="Arial"/>
              </w:rPr>
            </w:pPr>
            <w:bookmarkStart w:id="8" w:name="_Hlk99539638"/>
            <w:r w:rsidRPr="008E1B15">
              <w:rPr>
                <w:rFonts w:ascii="Century Gothic" w:hAnsi="Century Gothic" w:cs="Arial"/>
                <w:b/>
              </w:rPr>
              <w:lastRenderedPageBreak/>
              <w:t xml:space="preserve">ARTÍCULO 140. </w:t>
            </w:r>
            <w:r w:rsidRPr="008E1B15">
              <w:rPr>
                <w:rFonts w:ascii="Century Gothic" w:hAnsi="Century Gothic" w:cs="Arial"/>
              </w:rPr>
              <w:t xml:space="preserve">El Organismo Garante </w:t>
            </w:r>
          </w:p>
          <w:p w14:paraId="5A39E880" w14:textId="2F969A1D" w:rsidR="008E1B15" w:rsidRPr="008E1B15" w:rsidRDefault="008E1B15" w:rsidP="008E1B15">
            <w:pPr>
              <w:jc w:val="both"/>
              <w:rPr>
                <w:rFonts w:ascii="Century Gothic" w:hAnsi="Century Gothic" w:cs="Arial"/>
              </w:rPr>
            </w:pPr>
            <w:r w:rsidRPr="008E1B15">
              <w:rPr>
                <w:rFonts w:ascii="Century Gothic" w:hAnsi="Century Gothic" w:cs="Arial"/>
              </w:rPr>
              <w:t>resolverá el recurso de revisión en un plazo que no podrá exceder treinta días hábiles, contados a partir de la admisión del mismo.</w:t>
            </w:r>
          </w:p>
          <w:p w14:paraId="55DDFF7E" w14:textId="77777777" w:rsidR="008E1B15" w:rsidRDefault="008E1B15" w:rsidP="003A5EB6">
            <w:pPr>
              <w:jc w:val="both"/>
              <w:rPr>
                <w:rFonts w:ascii="Century Gothic" w:hAnsi="Century Gothic" w:cs="Arial"/>
                <w:b/>
              </w:rPr>
            </w:pPr>
          </w:p>
        </w:tc>
        <w:tc>
          <w:tcPr>
            <w:tcW w:w="4414" w:type="dxa"/>
          </w:tcPr>
          <w:p w14:paraId="10A18552" w14:textId="77777777" w:rsidR="0026297C" w:rsidRPr="0026297C" w:rsidRDefault="0026297C" w:rsidP="0026297C">
            <w:pPr>
              <w:jc w:val="both"/>
              <w:rPr>
                <w:rFonts w:ascii="Century Gothic" w:hAnsi="Century Gothic" w:cs="Arial"/>
                <w:b/>
                <w:bCs/>
                <w:color w:val="000000"/>
                <w:shd w:val="clear" w:color="auto" w:fill="FFFFFF"/>
              </w:rPr>
            </w:pPr>
            <w:r w:rsidRPr="0026297C">
              <w:rPr>
                <w:rFonts w:ascii="Century Gothic" w:hAnsi="Century Gothic"/>
                <w:b/>
                <w:bCs/>
              </w:rPr>
              <w:t>ARTÍCULO 140.</w:t>
            </w:r>
            <w:r w:rsidRPr="0026297C">
              <w:rPr>
                <w:rFonts w:ascii="Century Gothic" w:hAnsi="Century Gothic" w:cs="Arial"/>
              </w:rPr>
              <w:t xml:space="preserve"> El Organismo Garante resolverá el recurso de revisión en un plazo que no podrá exceder treinta días hábiles,</w:t>
            </w:r>
            <w:r w:rsidRPr="0026297C">
              <w:rPr>
                <w:rFonts w:ascii="Century Gothic" w:hAnsi="Century Gothic" w:cs="Arial"/>
                <w:color w:val="000000" w:themeColor="text1"/>
              </w:rPr>
              <w:t xml:space="preserve"> </w:t>
            </w:r>
            <w:r w:rsidRPr="0026297C">
              <w:rPr>
                <w:rFonts w:ascii="Century Gothic" w:hAnsi="Century Gothic" w:cs="Arial"/>
                <w:b/>
                <w:bCs/>
                <w:color w:val="000000" w:themeColor="text1"/>
                <w:shd w:val="clear" w:color="auto" w:fill="FFFFFF"/>
              </w:rPr>
              <w:t>contados a partir de la fecha en que fue admitido.</w:t>
            </w:r>
          </w:p>
          <w:p w14:paraId="708D00A0" w14:textId="77777777" w:rsidR="00E668E5" w:rsidRDefault="00E668E5" w:rsidP="0026297C">
            <w:pPr>
              <w:jc w:val="both"/>
              <w:rPr>
                <w:rFonts w:ascii="Century Gothic" w:hAnsi="Century Gothic" w:cs="Arial"/>
                <w:b/>
                <w:bCs/>
                <w:color w:val="000000"/>
                <w:shd w:val="clear" w:color="auto" w:fill="FFFFFF"/>
              </w:rPr>
            </w:pPr>
          </w:p>
          <w:p w14:paraId="1F8465DF" w14:textId="10A097FF" w:rsidR="0026297C" w:rsidRDefault="0026297C" w:rsidP="0026297C">
            <w:pPr>
              <w:jc w:val="both"/>
              <w:rPr>
                <w:rFonts w:ascii="Century Gothic" w:hAnsi="Century Gothic" w:cs="Arial"/>
                <w:b/>
                <w:bCs/>
                <w:color w:val="000000"/>
                <w:shd w:val="clear" w:color="auto" w:fill="FFFFFF"/>
              </w:rPr>
            </w:pPr>
            <w:r w:rsidRPr="0026297C">
              <w:rPr>
                <w:rFonts w:ascii="Century Gothic" w:hAnsi="Century Gothic" w:cs="Arial"/>
                <w:b/>
                <w:bCs/>
                <w:color w:val="000000"/>
                <w:shd w:val="clear" w:color="auto" w:fill="FFFFFF"/>
              </w:rPr>
              <w:t>El incumplimiento a lo establecido en este precepto será motivo de responsabilidad administrativa.</w:t>
            </w:r>
          </w:p>
          <w:p w14:paraId="7BF3D42B" w14:textId="77777777" w:rsidR="009F1FA4" w:rsidRPr="0026297C" w:rsidRDefault="009F1FA4" w:rsidP="0026297C">
            <w:pPr>
              <w:jc w:val="both"/>
              <w:rPr>
                <w:rFonts w:ascii="Century Gothic" w:hAnsi="Century Gothic" w:cs="Arial"/>
                <w:b/>
                <w:bCs/>
                <w:color w:val="000000"/>
                <w:shd w:val="clear" w:color="auto" w:fill="FFFFFF"/>
              </w:rPr>
            </w:pPr>
          </w:p>
          <w:p w14:paraId="3544CFA3" w14:textId="77777777" w:rsidR="0026297C" w:rsidRPr="0026297C" w:rsidRDefault="0026297C" w:rsidP="0026297C">
            <w:pPr>
              <w:jc w:val="both"/>
              <w:rPr>
                <w:rFonts w:ascii="Century Gothic" w:hAnsi="Century Gothic" w:cs="Arial"/>
                <w:b/>
                <w:bCs/>
                <w:color w:val="000000"/>
                <w:shd w:val="clear" w:color="auto" w:fill="FFFFFF"/>
              </w:rPr>
            </w:pPr>
            <w:r w:rsidRPr="0026297C">
              <w:rPr>
                <w:rFonts w:ascii="Century Gothic" w:hAnsi="Century Gothic" w:cs="Arial"/>
                <w:b/>
                <w:bCs/>
                <w:color w:val="000000"/>
                <w:shd w:val="clear" w:color="auto" w:fill="FFFFFF"/>
              </w:rPr>
              <w:t xml:space="preserve">Las y los servidores públicos que en el ejercicio de sus funciones tengan conocimiento del incumplimiento, deberán comunicarlo al Órgano Interno de Control para que inicie la investigación correspondiente. </w:t>
            </w:r>
          </w:p>
          <w:p w14:paraId="409F5F10" w14:textId="1AECDB33" w:rsidR="003C6B9D" w:rsidRDefault="003C6B9D" w:rsidP="000E1DD6">
            <w:pPr>
              <w:jc w:val="both"/>
              <w:rPr>
                <w:rFonts w:ascii="Century Gothic" w:hAnsi="Century Gothic"/>
                <w:b/>
                <w:bCs/>
              </w:rPr>
            </w:pPr>
          </w:p>
        </w:tc>
      </w:tr>
      <w:bookmarkEnd w:id="8"/>
      <w:tr w:rsidR="003A5EB6" w14:paraId="69C63C68" w14:textId="77777777" w:rsidTr="003A5EB6">
        <w:tc>
          <w:tcPr>
            <w:tcW w:w="4414" w:type="dxa"/>
          </w:tcPr>
          <w:p w14:paraId="5510D813" w14:textId="18F44EDD" w:rsidR="003A5EB6" w:rsidRPr="00A855BC" w:rsidRDefault="003A5EB6" w:rsidP="003A5EB6">
            <w:pPr>
              <w:jc w:val="both"/>
              <w:rPr>
                <w:rFonts w:ascii="Century Gothic" w:hAnsi="Century Gothic" w:cs="Arial"/>
              </w:rPr>
            </w:pPr>
            <w:r w:rsidRPr="00A855BC">
              <w:rPr>
                <w:rFonts w:ascii="Century Gothic" w:hAnsi="Century Gothic" w:cs="Arial"/>
                <w:b/>
              </w:rPr>
              <w:t xml:space="preserve">ARTÍCULO 146. </w:t>
            </w:r>
            <w:r w:rsidRPr="00A855BC">
              <w:rPr>
                <w:rFonts w:ascii="Century Gothic" w:hAnsi="Century Gothic" w:cs="Arial"/>
              </w:rPr>
              <w:t>El recurso de revisión se sustanciará de la siguiente manera:</w:t>
            </w:r>
          </w:p>
          <w:p w14:paraId="023E4139" w14:textId="77777777" w:rsidR="003A5EB6" w:rsidRDefault="003A5EB6" w:rsidP="003A5EB6">
            <w:pPr>
              <w:jc w:val="both"/>
              <w:rPr>
                <w:rFonts w:ascii="Century Gothic" w:hAnsi="Century Gothic"/>
                <w:b/>
                <w:bCs/>
              </w:rPr>
            </w:pPr>
          </w:p>
          <w:p w14:paraId="2958E5E6" w14:textId="77777777" w:rsidR="003A5EB6" w:rsidRDefault="003A5EB6" w:rsidP="003A5EB6">
            <w:pPr>
              <w:jc w:val="both"/>
              <w:rPr>
                <w:rFonts w:ascii="Century Gothic" w:hAnsi="Century Gothic" w:cs="Arial"/>
              </w:rPr>
            </w:pPr>
            <w:r w:rsidRPr="0098340A">
              <w:rPr>
                <w:rFonts w:ascii="Century Gothic" w:hAnsi="Century Gothic"/>
                <w:b/>
                <w:bCs/>
              </w:rPr>
              <w:t>Fracción I.</w:t>
            </w:r>
            <w:r w:rsidRPr="00A855BC">
              <w:rPr>
                <w:rFonts w:ascii="Century Gothic" w:hAnsi="Century Gothic"/>
              </w:rPr>
              <w:t xml:space="preserve"> </w:t>
            </w:r>
            <w:r w:rsidRPr="00A855BC">
              <w:rPr>
                <w:rFonts w:ascii="Century Gothic" w:hAnsi="Century Gothic" w:cs="Arial"/>
              </w:rPr>
              <w:t>Interpuesto el recurso de revisión, el (la) Presidente (a) del Organismo Garante lo turnará al (a la) Comisionado (a) ponente que corresponda, quien deberá proceder a su análisis para que decrete su admisión o su desechamiento</w:t>
            </w:r>
            <w:r>
              <w:rPr>
                <w:rFonts w:ascii="Century Gothic" w:hAnsi="Century Gothic" w:cs="Arial"/>
              </w:rPr>
              <w:t>.</w:t>
            </w:r>
          </w:p>
          <w:p w14:paraId="52787941" w14:textId="77777777" w:rsidR="003A5EB6" w:rsidRDefault="003A5EB6" w:rsidP="003A5EB6">
            <w:pPr>
              <w:jc w:val="both"/>
              <w:rPr>
                <w:rFonts w:ascii="Century Gothic" w:hAnsi="Century Gothic" w:cs="Arial"/>
              </w:rPr>
            </w:pPr>
          </w:p>
          <w:p w14:paraId="72D09524" w14:textId="77777777" w:rsidR="003A5EB6" w:rsidRPr="0098340A" w:rsidRDefault="003A5EB6" w:rsidP="003A5EB6">
            <w:pPr>
              <w:jc w:val="both"/>
              <w:rPr>
                <w:rFonts w:ascii="Century Gothic" w:hAnsi="Century Gothic" w:cs="Arial"/>
                <w:b/>
                <w:bCs/>
              </w:rPr>
            </w:pPr>
            <w:r w:rsidRPr="0098340A">
              <w:rPr>
                <w:rFonts w:ascii="Century Gothic" w:hAnsi="Century Gothic" w:cs="Arial"/>
                <w:b/>
                <w:bCs/>
              </w:rPr>
              <w:t>Fracción II- VI</w:t>
            </w:r>
            <w:r>
              <w:rPr>
                <w:rFonts w:ascii="Century Gothic" w:hAnsi="Century Gothic" w:cs="Arial"/>
                <w:b/>
                <w:bCs/>
              </w:rPr>
              <w:t>……..</w:t>
            </w:r>
          </w:p>
          <w:p w14:paraId="30A3A4E8" w14:textId="77777777" w:rsidR="003A5EB6" w:rsidRDefault="003A5EB6" w:rsidP="006C77BF">
            <w:pPr>
              <w:jc w:val="both"/>
              <w:rPr>
                <w:rFonts w:ascii="Century Gothic" w:hAnsi="Century Gothic"/>
              </w:rPr>
            </w:pPr>
          </w:p>
        </w:tc>
        <w:tc>
          <w:tcPr>
            <w:tcW w:w="4414" w:type="dxa"/>
          </w:tcPr>
          <w:p w14:paraId="273563B2" w14:textId="0C92FFDB" w:rsidR="0026297C" w:rsidRDefault="0026297C" w:rsidP="0026297C">
            <w:pPr>
              <w:jc w:val="both"/>
              <w:rPr>
                <w:rFonts w:ascii="Century Gothic" w:hAnsi="Century Gothic"/>
                <w:b/>
                <w:bCs/>
              </w:rPr>
            </w:pPr>
            <w:bookmarkStart w:id="9" w:name="_Hlk101779788"/>
            <w:r w:rsidRPr="0026297C">
              <w:rPr>
                <w:rFonts w:ascii="Century Gothic" w:hAnsi="Century Gothic"/>
                <w:b/>
                <w:bCs/>
              </w:rPr>
              <w:t>ARTÍCULO 146………….</w:t>
            </w:r>
          </w:p>
          <w:p w14:paraId="7E6E1F30" w14:textId="77777777" w:rsidR="0026297C" w:rsidRPr="0026297C" w:rsidRDefault="0026297C" w:rsidP="0026297C">
            <w:pPr>
              <w:jc w:val="both"/>
              <w:rPr>
                <w:rFonts w:ascii="Century Gothic" w:hAnsi="Century Gothic"/>
                <w:b/>
                <w:bCs/>
              </w:rPr>
            </w:pPr>
          </w:p>
          <w:p w14:paraId="463E74A9" w14:textId="1658BB7E" w:rsidR="0026297C" w:rsidRPr="0026297C" w:rsidRDefault="0026297C" w:rsidP="0026297C">
            <w:pPr>
              <w:jc w:val="both"/>
              <w:rPr>
                <w:rFonts w:ascii="Century Gothic" w:hAnsi="Century Gothic"/>
                <w:b/>
                <w:bCs/>
              </w:rPr>
            </w:pPr>
            <w:r w:rsidRPr="0026297C">
              <w:rPr>
                <w:rFonts w:ascii="Century Gothic" w:hAnsi="Century Gothic"/>
                <w:b/>
                <w:bCs/>
              </w:rPr>
              <w:t xml:space="preserve">Fracción I. </w:t>
            </w:r>
            <w:r w:rsidRPr="0026297C">
              <w:rPr>
                <w:rFonts w:ascii="Century Gothic" w:hAnsi="Century Gothic" w:cs="Arial"/>
              </w:rPr>
              <w:t xml:space="preserve">Interpuesto el recurso de revisión, el (la) Presidente (a) del Organismo Garante lo turnará al (a la) Comisionado (a) ponente que corresponda, quien deberá proceder a su análisis para que decrete su admisión o su desechamiento </w:t>
            </w:r>
            <w:r w:rsidRPr="0026297C">
              <w:rPr>
                <w:rFonts w:ascii="Century Gothic" w:hAnsi="Century Gothic"/>
                <w:b/>
                <w:bCs/>
              </w:rPr>
              <w:t>dentro de los tres días hábiles siguientes a su presentación o posteriores a que concluya el plazo otorgado al recurrente en los términos del artículo 139.</w:t>
            </w:r>
          </w:p>
          <w:p w14:paraId="6B2D3F21" w14:textId="77777777" w:rsidR="0026297C" w:rsidRPr="0026297C" w:rsidRDefault="0026297C" w:rsidP="003A5EB6">
            <w:pPr>
              <w:jc w:val="both"/>
              <w:rPr>
                <w:rFonts w:ascii="Century Gothic" w:hAnsi="Century Gothic"/>
                <w:b/>
                <w:bCs/>
              </w:rPr>
            </w:pPr>
          </w:p>
          <w:p w14:paraId="3E0DBD33" w14:textId="6C1B3781" w:rsidR="003A5EB6" w:rsidRPr="001974D1" w:rsidRDefault="003A5EB6" w:rsidP="003A5EB6">
            <w:pPr>
              <w:jc w:val="both"/>
              <w:rPr>
                <w:rFonts w:ascii="Century Gothic" w:hAnsi="Century Gothic" w:cs="Arial"/>
                <w:b/>
                <w:bCs/>
              </w:rPr>
            </w:pPr>
            <w:r w:rsidRPr="0026297C">
              <w:rPr>
                <w:rFonts w:ascii="Century Gothic" w:hAnsi="Century Gothic" w:cs="Arial"/>
                <w:b/>
                <w:bCs/>
              </w:rPr>
              <w:t>Fracción II- VI……..</w:t>
            </w:r>
          </w:p>
          <w:bookmarkEnd w:id="9"/>
          <w:p w14:paraId="10FA34BF" w14:textId="77777777" w:rsidR="003A5EB6" w:rsidRDefault="003A5EB6" w:rsidP="006C77BF">
            <w:pPr>
              <w:jc w:val="both"/>
              <w:rPr>
                <w:rFonts w:ascii="Century Gothic" w:hAnsi="Century Gothic"/>
              </w:rPr>
            </w:pPr>
          </w:p>
        </w:tc>
      </w:tr>
    </w:tbl>
    <w:p w14:paraId="49A07CB8" w14:textId="6FCECEEA" w:rsidR="00C70779" w:rsidRDefault="00C70779" w:rsidP="00C70779">
      <w:pPr>
        <w:spacing w:after="240" w:line="0" w:lineRule="atLeast"/>
        <w:jc w:val="both"/>
        <w:rPr>
          <w:rFonts w:ascii="Century Gothic" w:hAnsi="Century Gothic"/>
        </w:rPr>
      </w:pPr>
    </w:p>
    <w:p w14:paraId="6BE4D47A" w14:textId="0BD94830" w:rsidR="00BE127C" w:rsidRDefault="00176436" w:rsidP="00710C04">
      <w:pPr>
        <w:spacing w:line="360" w:lineRule="auto"/>
        <w:jc w:val="both"/>
        <w:rPr>
          <w:rFonts w:ascii="Century Gothic" w:hAnsi="Century Gothic"/>
          <w:sz w:val="24"/>
          <w:szCs w:val="24"/>
        </w:rPr>
      </w:pPr>
      <w:r w:rsidRPr="00C60F6A">
        <w:rPr>
          <w:rFonts w:ascii="Century Gothic" w:hAnsi="Century Gothic"/>
          <w:sz w:val="24"/>
          <w:szCs w:val="24"/>
        </w:rPr>
        <w:lastRenderedPageBreak/>
        <w:t xml:space="preserve">Finalmente, </w:t>
      </w:r>
      <w:r w:rsidR="00710C04" w:rsidRPr="00C60F6A">
        <w:rPr>
          <w:rFonts w:ascii="Century Gothic" w:hAnsi="Century Gothic"/>
          <w:sz w:val="24"/>
          <w:szCs w:val="24"/>
        </w:rPr>
        <w:t>deb</w:t>
      </w:r>
      <w:r w:rsidR="00710C04">
        <w:rPr>
          <w:rFonts w:ascii="Century Gothic" w:hAnsi="Century Gothic"/>
          <w:sz w:val="24"/>
          <w:szCs w:val="24"/>
        </w:rPr>
        <w:t>emos</w:t>
      </w:r>
      <w:r w:rsidRPr="00C60F6A">
        <w:rPr>
          <w:rFonts w:ascii="Century Gothic" w:hAnsi="Century Gothic"/>
          <w:sz w:val="24"/>
          <w:szCs w:val="24"/>
        </w:rPr>
        <w:t xml:space="preserve"> señalar </w:t>
      </w:r>
      <w:r w:rsidR="00C60F6A">
        <w:rPr>
          <w:rFonts w:ascii="Century Gothic" w:hAnsi="Century Gothic"/>
          <w:sz w:val="24"/>
          <w:szCs w:val="24"/>
        </w:rPr>
        <w:t xml:space="preserve">que la legislación local en la materia ha sido objeto </w:t>
      </w:r>
      <w:ins w:id="10" w:author="TAMARA FRANKO">
        <w:r w:rsidR="00A322D3">
          <w:rPr>
            <w:rFonts w:ascii="Century Gothic" w:hAnsi="Century Gothic"/>
            <w:sz w:val="24"/>
            <w:szCs w:val="24"/>
          </w:rPr>
          <w:t xml:space="preserve">de </w:t>
        </w:r>
      </w:ins>
      <w:r w:rsidR="00C60F6A">
        <w:rPr>
          <w:rFonts w:ascii="Century Gothic" w:hAnsi="Century Gothic"/>
          <w:sz w:val="24"/>
          <w:szCs w:val="24"/>
        </w:rPr>
        <w:t xml:space="preserve">diversas modificaciones, entre los cuales </w:t>
      </w:r>
      <w:r w:rsidR="00710C04">
        <w:rPr>
          <w:rFonts w:ascii="Century Gothic" w:hAnsi="Century Gothic"/>
          <w:sz w:val="24"/>
          <w:szCs w:val="24"/>
        </w:rPr>
        <w:t>se destaca,</w:t>
      </w:r>
      <w:r w:rsidR="00C60F6A">
        <w:rPr>
          <w:rFonts w:ascii="Century Gothic" w:hAnsi="Century Gothic"/>
          <w:sz w:val="24"/>
          <w:szCs w:val="24"/>
        </w:rPr>
        <w:t xml:space="preserve"> para el caso que nos ocupa, lo siguiente: </w:t>
      </w:r>
    </w:p>
    <w:p w14:paraId="7C00367E" w14:textId="69272109" w:rsidR="00176436" w:rsidRDefault="00312A56" w:rsidP="00710C04">
      <w:pPr>
        <w:spacing w:line="360" w:lineRule="auto"/>
        <w:jc w:val="both"/>
        <w:rPr>
          <w:rFonts w:ascii="Century Gothic" w:hAnsi="Century Gothic"/>
          <w:sz w:val="24"/>
          <w:szCs w:val="24"/>
        </w:rPr>
      </w:pPr>
      <w:r w:rsidRPr="008778FA">
        <w:rPr>
          <w:rFonts w:ascii="Century Gothic" w:hAnsi="Century Gothic"/>
          <w:sz w:val="24"/>
          <w:szCs w:val="24"/>
        </w:rPr>
        <w:t>El 11 de septiembre del 2010, se emite el decreto 1085/2010 II P.O., en donde se adicionan párrafos al artículo 72 de la Ley de Transparencia y Acceso a la Información Pública del Estado de Chihuahua, en donde se establecía que:</w:t>
      </w:r>
    </w:p>
    <w:p w14:paraId="042A36E1" w14:textId="2852C4E7" w:rsidR="00312A56" w:rsidRDefault="00312A56" w:rsidP="003B4619">
      <w:pPr>
        <w:spacing w:line="240" w:lineRule="auto"/>
        <w:jc w:val="both"/>
        <w:rPr>
          <w:rFonts w:ascii="Century Gothic" w:hAnsi="Century Gothic"/>
          <w:b/>
          <w:bCs/>
          <w:i/>
          <w:iCs/>
        </w:rPr>
      </w:pPr>
      <w:r w:rsidRPr="00392BF0">
        <w:rPr>
          <w:rFonts w:ascii="Century Gothic" w:hAnsi="Century Gothic"/>
          <w:i/>
          <w:iCs/>
        </w:rPr>
        <w:t>“Artículo 72.- El Instituto, bajo su más estricta responsabilidad, deberá emitir la resolución debidamente fundada y motivada,</w:t>
      </w:r>
      <w:r w:rsidRPr="008778FA">
        <w:rPr>
          <w:rFonts w:ascii="Century Gothic" w:hAnsi="Century Gothic"/>
          <w:b/>
          <w:bCs/>
          <w:i/>
          <w:iCs/>
        </w:rPr>
        <w:t xml:space="preserve"> en un término no mayor de treinta días hábiles, contados a partir de la interposición del recurso</w:t>
      </w:r>
      <w:r w:rsidRPr="00392BF0">
        <w:rPr>
          <w:rFonts w:ascii="Century Gothic" w:hAnsi="Century Gothic"/>
          <w:i/>
          <w:iCs/>
        </w:rPr>
        <w:t xml:space="preserve"> ya sea confirmando, modificando o revocando dicha resolución</w:t>
      </w:r>
      <w:ins w:id="11" w:author="TAMARA FRANKO">
        <w:r w:rsidRPr="00392BF0">
          <w:rPr>
            <w:rFonts w:ascii="Century Gothic" w:hAnsi="Century Gothic"/>
            <w:i/>
            <w:iCs/>
          </w:rPr>
          <w:t>”</w:t>
        </w:r>
        <w:r w:rsidR="00C7475E">
          <w:rPr>
            <w:rFonts w:ascii="Century Gothic" w:hAnsi="Century Gothic"/>
            <w:i/>
            <w:iCs/>
          </w:rPr>
          <w:t>.</w:t>
        </w:r>
      </w:ins>
      <w:r w:rsidRPr="00392BF0">
        <w:rPr>
          <w:rFonts w:ascii="Century Gothic" w:hAnsi="Century Gothic"/>
          <w:i/>
          <w:iCs/>
        </w:rPr>
        <w:t xml:space="preserve">”, </w:t>
      </w:r>
      <w:r w:rsidR="00AA3419">
        <w:rPr>
          <w:rFonts w:ascii="Century Gothic" w:hAnsi="Century Gothic"/>
          <w:i/>
          <w:iCs/>
        </w:rPr>
        <w:t>a</w:t>
      </w:r>
      <w:r w:rsidRPr="00C7475E">
        <w:rPr>
          <w:rFonts w:ascii="Century Gothic" w:hAnsi="Century Gothic"/>
        </w:rPr>
        <w:t xml:space="preserve">dicionalmente, establece que </w:t>
      </w:r>
      <w:r w:rsidRPr="008778FA">
        <w:rPr>
          <w:rFonts w:ascii="Century Gothic" w:hAnsi="Century Gothic"/>
          <w:b/>
          <w:bCs/>
          <w:i/>
          <w:iCs/>
        </w:rPr>
        <w:t>“…el acuerdo de admisión del recurso de revisión deberá hacerse dentro de los tres días hábiles siguientes al en que se hubiere recibido el recurso de revisión</w:t>
      </w:r>
      <w:r w:rsidR="008778FA" w:rsidRPr="008778FA">
        <w:rPr>
          <w:rFonts w:ascii="Century Gothic" w:hAnsi="Century Gothic"/>
          <w:b/>
          <w:bCs/>
          <w:i/>
          <w:iCs/>
        </w:rPr>
        <w:t>”.</w:t>
      </w:r>
    </w:p>
    <w:p w14:paraId="74A568E9" w14:textId="77777777" w:rsidR="006128F2" w:rsidRDefault="006128F2" w:rsidP="006128F2">
      <w:pPr>
        <w:spacing w:after="0" w:line="0" w:lineRule="atLeast"/>
        <w:jc w:val="both"/>
        <w:rPr>
          <w:rFonts w:ascii="Century Gothic" w:hAnsi="Century Gothic"/>
          <w:sz w:val="24"/>
          <w:szCs w:val="24"/>
        </w:rPr>
      </w:pPr>
    </w:p>
    <w:p w14:paraId="166AC013" w14:textId="7A504649" w:rsidR="008778FA" w:rsidRDefault="008778FA" w:rsidP="00B32ED6">
      <w:pPr>
        <w:spacing w:line="360" w:lineRule="auto"/>
        <w:jc w:val="both"/>
        <w:rPr>
          <w:rFonts w:ascii="Century Gothic" w:hAnsi="Century Gothic"/>
          <w:sz w:val="24"/>
          <w:szCs w:val="24"/>
        </w:rPr>
      </w:pPr>
      <w:r w:rsidRPr="008778FA">
        <w:rPr>
          <w:rFonts w:ascii="Century Gothic" w:hAnsi="Century Gothic"/>
          <w:sz w:val="24"/>
          <w:szCs w:val="24"/>
        </w:rPr>
        <w:t>El 29 de agosto del 2015, el Congreso del Estado expidió la Ley de Transparencia y Acceso a la Información Pública del Estado de Chihuahua, y toma como punto de partida los principios, bases y procedimientos mínimos establecidos en la Ley General sobre la materia. Al hacer esto, se desaparece de la normativa estatal el plazo de admisión del recurso</w:t>
      </w:r>
      <w:r w:rsidR="007C0580">
        <w:rPr>
          <w:rFonts w:ascii="Century Gothic" w:hAnsi="Century Gothic"/>
          <w:sz w:val="24"/>
          <w:szCs w:val="24"/>
        </w:rPr>
        <w:t xml:space="preserve"> de revisión</w:t>
      </w:r>
      <w:r w:rsidR="00766ECF">
        <w:rPr>
          <w:rFonts w:ascii="Century Gothic" w:hAnsi="Century Gothic"/>
          <w:sz w:val="24"/>
          <w:szCs w:val="24"/>
        </w:rPr>
        <w:t>.</w:t>
      </w:r>
      <w:r w:rsidR="003B4619">
        <w:rPr>
          <w:rFonts w:ascii="Century Gothic" w:hAnsi="Century Gothic"/>
          <w:sz w:val="24"/>
          <w:szCs w:val="24"/>
        </w:rPr>
        <w:t xml:space="preserve"> E</w:t>
      </w:r>
      <w:r w:rsidR="00766ECF" w:rsidRPr="00766ECF">
        <w:rPr>
          <w:rFonts w:ascii="Century Gothic" w:hAnsi="Century Gothic"/>
          <w:sz w:val="24"/>
          <w:szCs w:val="24"/>
        </w:rPr>
        <w:t>l Poder Legislativo local en su momento, incumplió con el principio de progresividad y con ello, contribuyó a mermar el goce del derecho humano a la información pública.</w:t>
      </w:r>
    </w:p>
    <w:p w14:paraId="57907174" w14:textId="77777777" w:rsidR="000F17E0" w:rsidRDefault="000F17E0" w:rsidP="000F17E0">
      <w:pPr>
        <w:spacing w:after="0" w:line="0" w:lineRule="atLeast"/>
        <w:jc w:val="both"/>
        <w:rPr>
          <w:rFonts w:ascii="Century Gothic" w:hAnsi="Century Gothic"/>
          <w:sz w:val="24"/>
          <w:szCs w:val="24"/>
        </w:rPr>
      </w:pPr>
    </w:p>
    <w:p w14:paraId="71F9CD99" w14:textId="6AB908B8" w:rsidR="00766ECF" w:rsidRPr="00766ECF" w:rsidRDefault="00766ECF" w:rsidP="00B32ED6">
      <w:pPr>
        <w:spacing w:line="360" w:lineRule="auto"/>
        <w:jc w:val="both"/>
        <w:rPr>
          <w:rFonts w:ascii="Century Gothic" w:hAnsi="Century Gothic"/>
          <w:sz w:val="24"/>
          <w:szCs w:val="24"/>
        </w:rPr>
      </w:pPr>
      <w:r w:rsidRPr="00766ECF">
        <w:rPr>
          <w:rFonts w:ascii="Century Gothic" w:hAnsi="Century Gothic"/>
          <w:sz w:val="24"/>
          <w:szCs w:val="24"/>
        </w:rPr>
        <w:t>La Segunda Sala de la SCJN</w:t>
      </w:r>
      <w:ins w:id="12" w:author="TAMARA FRANKO">
        <w:r w:rsidR="00565F5E">
          <w:rPr>
            <w:rFonts w:ascii="Century Gothic" w:hAnsi="Century Gothic"/>
            <w:sz w:val="24"/>
            <w:szCs w:val="24"/>
          </w:rPr>
          <w:t>, con registro digital 2019325, emite jurisprudencia constitucional, y</w:t>
        </w:r>
      </w:ins>
      <w:r w:rsidRPr="00766ECF">
        <w:rPr>
          <w:rFonts w:ascii="Century Gothic" w:hAnsi="Century Gothic"/>
          <w:sz w:val="24"/>
          <w:szCs w:val="24"/>
        </w:rPr>
        <w:t xml:space="preserve"> afirma que: </w:t>
      </w:r>
      <w:r w:rsidRPr="003B4619">
        <w:rPr>
          <w:rFonts w:ascii="Century Gothic" w:hAnsi="Century Gothic"/>
          <w:b/>
          <w:bCs/>
          <w:sz w:val="24"/>
          <w:szCs w:val="24"/>
        </w:rPr>
        <w:t>“el disfrute de los derechos siempre debe mejorar”</w:t>
      </w:r>
      <w:r w:rsidRPr="00766ECF">
        <w:rPr>
          <w:rFonts w:ascii="Century Gothic" w:hAnsi="Century Gothic"/>
          <w:sz w:val="24"/>
          <w:szCs w:val="24"/>
        </w:rPr>
        <w:t xml:space="preserve">, y reconoce que: </w:t>
      </w:r>
      <w:r w:rsidRPr="003B4619">
        <w:rPr>
          <w:rFonts w:ascii="Century Gothic" w:hAnsi="Century Gothic"/>
          <w:b/>
          <w:bCs/>
          <w:sz w:val="24"/>
          <w:szCs w:val="24"/>
        </w:rPr>
        <w:t xml:space="preserve">“el principio de progresividad de los derechos humanos se relaciona no sólo con la prohibición de </w:t>
      </w:r>
      <w:r w:rsidRPr="003B4619">
        <w:rPr>
          <w:rFonts w:ascii="Century Gothic" w:hAnsi="Century Gothic"/>
          <w:b/>
          <w:bCs/>
          <w:sz w:val="24"/>
          <w:szCs w:val="24"/>
        </w:rPr>
        <w:lastRenderedPageBreak/>
        <w:t>regresividad del disfrute de los derechos fundamentales, sino también con la obligación positiva de promoverlos de manera progresiva y gradual”</w:t>
      </w:r>
      <w:r w:rsidRPr="00766ECF">
        <w:rPr>
          <w:rFonts w:ascii="Century Gothic" w:hAnsi="Century Gothic"/>
          <w:sz w:val="24"/>
          <w:szCs w:val="24"/>
        </w:rPr>
        <w:t xml:space="preserve">, esto porque: </w:t>
      </w:r>
    </w:p>
    <w:p w14:paraId="4483EB30" w14:textId="77777777" w:rsidR="000F17E0" w:rsidRDefault="000F17E0" w:rsidP="000F17E0">
      <w:pPr>
        <w:spacing w:after="0" w:line="0" w:lineRule="atLeast"/>
        <w:jc w:val="both"/>
        <w:rPr>
          <w:rFonts w:ascii="Century Gothic" w:hAnsi="Century Gothic"/>
          <w:i/>
          <w:iCs/>
        </w:rPr>
      </w:pPr>
    </w:p>
    <w:p w14:paraId="590B09D9" w14:textId="51299D49" w:rsidR="00766ECF" w:rsidRPr="00766ECF" w:rsidRDefault="00766ECF" w:rsidP="003B4619">
      <w:pPr>
        <w:spacing w:line="240" w:lineRule="atLeast"/>
        <w:jc w:val="both"/>
        <w:rPr>
          <w:rFonts w:ascii="Century Gothic" w:hAnsi="Century Gothic"/>
          <w:i/>
          <w:iCs/>
          <w:sz w:val="24"/>
          <w:szCs w:val="24"/>
        </w:rPr>
      </w:pPr>
      <w:r w:rsidRPr="00766ECF">
        <w:rPr>
          <w:rFonts w:ascii="Century Gothic" w:hAnsi="Century Gothic"/>
          <w:i/>
          <w:iCs/>
        </w:rPr>
        <w:t>“El Estado mexicano tiene el mandato constitucional de realizar todos los cambios y transformaciones necesarias en la estructura económica, social, política y cultural del país, de manera que se garantice que todas las personas puedan disfrutar de sus derechos humanos. Por tanto, el principio aludido exige a todas las autoridades del Estado mexicano, en el ámbito de su competencia, incrementar el grado de tutela en la promoción, respeto, protección y garantía de los derechos humanos y también les impide, en virtud de su expresión de no regresividad, adoptar medidas que sin plena justificación constitucional disminuyan el nivel de la protección a los derechos humanos de quienes se someten al orden jurídico del Estado mexicano.”</w:t>
      </w:r>
    </w:p>
    <w:p w14:paraId="102DABB6" w14:textId="77777777" w:rsidR="00A322D3" w:rsidRDefault="00A322D3" w:rsidP="00A322D3">
      <w:pPr>
        <w:spacing w:after="0" w:line="240" w:lineRule="atLeast"/>
        <w:jc w:val="both"/>
        <w:rPr>
          <w:rFonts w:ascii="Century Gothic" w:hAnsi="Century Gothic"/>
          <w:sz w:val="24"/>
          <w:szCs w:val="24"/>
        </w:rPr>
      </w:pPr>
    </w:p>
    <w:p w14:paraId="2205F0DB" w14:textId="637341E5" w:rsidR="00766ECF" w:rsidRDefault="007D6F8D" w:rsidP="00F93842">
      <w:pPr>
        <w:spacing w:line="360" w:lineRule="auto"/>
        <w:jc w:val="both"/>
        <w:rPr>
          <w:rFonts w:ascii="Century Gothic" w:hAnsi="Century Gothic"/>
          <w:sz w:val="24"/>
          <w:szCs w:val="24"/>
        </w:rPr>
      </w:pPr>
      <w:r w:rsidRPr="007D6F8D">
        <w:rPr>
          <w:rFonts w:ascii="Century Gothic" w:hAnsi="Century Gothic"/>
          <w:sz w:val="24"/>
          <w:szCs w:val="24"/>
        </w:rPr>
        <w:t>Si bien el Congreso del Estado tiene el deber de armonizar la ley local con la general, también es cierto que está obligado a cumplir con el principio de progresividad en materia de derechos humanos, según lo establecido en el párrafo tercero del artículo 1 de Constitución Política de los Estados Unidos Mexicanos, en donde se señala que</w:t>
      </w:r>
      <w:r>
        <w:rPr>
          <w:rFonts w:ascii="Century Gothic" w:hAnsi="Century Gothic"/>
          <w:sz w:val="24"/>
          <w:szCs w:val="24"/>
        </w:rPr>
        <w:t>:</w:t>
      </w:r>
    </w:p>
    <w:p w14:paraId="5CAE6675" w14:textId="77777777" w:rsidR="000F17E0" w:rsidRDefault="000F17E0" w:rsidP="000F17E0">
      <w:pPr>
        <w:spacing w:after="0" w:line="0" w:lineRule="atLeast"/>
        <w:jc w:val="both"/>
        <w:rPr>
          <w:rFonts w:ascii="Century Gothic" w:hAnsi="Century Gothic"/>
          <w:i/>
          <w:iCs/>
        </w:rPr>
      </w:pPr>
    </w:p>
    <w:p w14:paraId="7FA38A00" w14:textId="0E012328" w:rsidR="007D6F8D" w:rsidRPr="007D6F8D" w:rsidRDefault="007D6F8D" w:rsidP="005E7FBB">
      <w:pPr>
        <w:spacing w:line="240" w:lineRule="atLeast"/>
        <w:jc w:val="both"/>
        <w:rPr>
          <w:rFonts w:ascii="Century Gothic" w:hAnsi="Century Gothic"/>
          <w:i/>
          <w:iCs/>
          <w:sz w:val="24"/>
          <w:szCs w:val="24"/>
        </w:rPr>
      </w:pPr>
      <w:r w:rsidRPr="007D6F8D">
        <w:rPr>
          <w:rFonts w:ascii="Century Gothic" w:hAnsi="Century Gothic"/>
          <w:i/>
          <w:iCs/>
        </w:rPr>
        <w:t>“Todas las autoridades en el ámbito de sus competencias, tienen la obligación de promover, respetar, proteger y garantizar los derechos humanos en conformidad con los principios de universalidad, interdependencia, indivisibilidad y progresividad. En consecuencia, el Estado deberá prevenir, investigar, sancionar y reparar las violaciones a los derechos humanos, en los términos que establezca la ley”.</w:t>
      </w:r>
    </w:p>
    <w:p w14:paraId="7B41ECD7" w14:textId="77777777" w:rsidR="009A463D" w:rsidRDefault="009A463D" w:rsidP="00A322D3">
      <w:pPr>
        <w:spacing w:after="120" w:line="0" w:lineRule="atLeast"/>
        <w:jc w:val="both"/>
        <w:rPr>
          <w:rFonts w:ascii="Century Gothic" w:hAnsi="Century Gothic"/>
          <w:sz w:val="24"/>
          <w:szCs w:val="24"/>
        </w:rPr>
      </w:pPr>
    </w:p>
    <w:p w14:paraId="55880D10" w14:textId="6406FDC2" w:rsidR="000F1387" w:rsidRDefault="00D201DF" w:rsidP="00A24F0A">
      <w:pPr>
        <w:spacing w:line="360" w:lineRule="auto"/>
        <w:jc w:val="both"/>
        <w:rPr>
          <w:rFonts w:ascii="Century Gothic" w:hAnsi="Century Gothic" w:cs="Arial"/>
          <w:b/>
          <w:sz w:val="24"/>
          <w:szCs w:val="24"/>
          <w:shd w:val="clear" w:color="auto" w:fill="FFFFFF"/>
        </w:rPr>
      </w:pPr>
      <w:r>
        <w:rPr>
          <w:rFonts w:ascii="Century Gothic" w:hAnsi="Century Gothic"/>
          <w:sz w:val="24"/>
          <w:szCs w:val="24"/>
        </w:rPr>
        <w:t>Por las r</w:t>
      </w:r>
      <w:r w:rsidR="00F93842" w:rsidRPr="007172E3">
        <w:rPr>
          <w:rFonts w:ascii="Century Gothic" w:hAnsi="Century Gothic"/>
          <w:sz w:val="24"/>
          <w:szCs w:val="24"/>
        </w:rPr>
        <w:t>az</w:t>
      </w:r>
      <w:r w:rsidR="00454376">
        <w:rPr>
          <w:rFonts w:ascii="Century Gothic" w:hAnsi="Century Gothic"/>
          <w:sz w:val="24"/>
          <w:szCs w:val="24"/>
        </w:rPr>
        <w:t xml:space="preserve">ones </w:t>
      </w:r>
      <w:r w:rsidR="00F93842" w:rsidRPr="007172E3">
        <w:rPr>
          <w:rFonts w:ascii="Century Gothic" w:hAnsi="Century Gothic"/>
          <w:sz w:val="24"/>
          <w:szCs w:val="24"/>
        </w:rPr>
        <w:t xml:space="preserve">y fundamento </w:t>
      </w:r>
      <w:r>
        <w:rPr>
          <w:rFonts w:ascii="Century Gothic" w:hAnsi="Century Gothic"/>
          <w:sz w:val="24"/>
          <w:szCs w:val="24"/>
        </w:rPr>
        <w:t>anteriormente expuesto, es por lo que pon</w:t>
      </w:r>
      <w:r w:rsidR="003463BE">
        <w:rPr>
          <w:rFonts w:ascii="Century Gothic" w:hAnsi="Century Gothic"/>
          <w:sz w:val="24"/>
          <w:szCs w:val="24"/>
        </w:rPr>
        <w:t xml:space="preserve">emos </w:t>
      </w:r>
      <w:r w:rsidR="00F93842" w:rsidRPr="007172E3">
        <w:rPr>
          <w:rFonts w:ascii="Century Gothic" w:hAnsi="Century Gothic"/>
          <w:sz w:val="24"/>
          <w:szCs w:val="24"/>
        </w:rPr>
        <w:t xml:space="preserve">a consideración </w:t>
      </w:r>
      <w:r w:rsidR="00725661" w:rsidRPr="007172E3">
        <w:rPr>
          <w:rFonts w:ascii="Century Gothic" w:hAnsi="Century Gothic" w:cs="Arial"/>
          <w:sz w:val="24"/>
          <w:szCs w:val="24"/>
        </w:rPr>
        <w:t>de esta Honorable Asamblea</w:t>
      </w:r>
      <w:r w:rsidR="00371C78" w:rsidRPr="007172E3">
        <w:rPr>
          <w:rFonts w:ascii="Century Gothic" w:hAnsi="Century Gothic" w:cs="Arial"/>
          <w:sz w:val="24"/>
          <w:szCs w:val="24"/>
        </w:rPr>
        <w:t>,</w:t>
      </w:r>
      <w:r w:rsidR="00725661" w:rsidRPr="007172E3">
        <w:rPr>
          <w:rFonts w:ascii="Century Gothic" w:hAnsi="Century Gothic" w:cs="Arial"/>
          <w:sz w:val="24"/>
          <w:szCs w:val="24"/>
        </w:rPr>
        <w:t xml:space="preserve"> el siguiente </w:t>
      </w:r>
      <w:r w:rsidR="002618F7" w:rsidRPr="007172E3">
        <w:rPr>
          <w:rFonts w:ascii="Century Gothic" w:hAnsi="Century Gothic" w:cstheme="minorHAnsi"/>
          <w:sz w:val="24"/>
          <w:szCs w:val="24"/>
        </w:rPr>
        <w:t>proyecto de</w:t>
      </w:r>
    </w:p>
    <w:p w14:paraId="311603A9" w14:textId="77777777" w:rsidR="000F17E0" w:rsidRDefault="000F17E0" w:rsidP="002618F7">
      <w:pPr>
        <w:jc w:val="center"/>
        <w:rPr>
          <w:rFonts w:ascii="Century Gothic" w:hAnsi="Century Gothic" w:cs="Arial"/>
          <w:b/>
          <w:sz w:val="24"/>
          <w:szCs w:val="24"/>
          <w:shd w:val="clear" w:color="auto" w:fill="FFFFFF"/>
        </w:rPr>
      </w:pPr>
    </w:p>
    <w:p w14:paraId="20DA180A" w14:textId="50AA51EE" w:rsidR="002618F7" w:rsidRDefault="002618F7" w:rsidP="002618F7">
      <w:pPr>
        <w:jc w:val="center"/>
        <w:rPr>
          <w:rFonts w:ascii="Century Gothic" w:hAnsi="Century Gothic" w:cs="Arial"/>
          <w:b/>
          <w:sz w:val="24"/>
          <w:szCs w:val="24"/>
          <w:shd w:val="clear" w:color="auto" w:fill="FFFFFF"/>
        </w:rPr>
      </w:pPr>
      <w:r w:rsidRPr="007172E3">
        <w:rPr>
          <w:rFonts w:ascii="Century Gothic" w:hAnsi="Century Gothic" w:cs="Arial"/>
          <w:b/>
          <w:sz w:val="24"/>
          <w:szCs w:val="24"/>
          <w:shd w:val="clear" w:color="auto" w:fill="FFFFFF"/>
        </w:rPr>
        <w:lastRenderedPageBreak/>
        <w:t>D E C R E T O:</w:t>
      </w:r>
    </w:p>
    <w:p w14:paraId="24720163" w14:textId="77777777" w:rsidR="004F34F9" w:rsidRDefault="004F34F9" w:rsidP="002618F7">
      <w:pPr>
        <w:jc w:val="center"/>
        <w:rPr>
          <w:rFonts w:ascii="Century Gothic" w:hAnsi="Century Gothic" w:cs="Arial"/>
          <w:b/>
          <w:sz w:val="24"/>
          <w:szCs w:val="24"/>
          <w:shd w:val="clear" w:color="auto" w:fill="FFFFFF"/>
        </w:rPr>
      </w:pPr>
    </w:p>
    <w:p w14:paraId="1F225A78" w14:textId="147D181B" w:rsidR="00490E70" w:rsidRPr="00A14545" w:rsidRDefault="00366C5C" w:rsidP="00BF09B5">
      <w:pPr>
        <w:spacing w:after="0" w:line="360" w:lineRule="auto"/>
        <w:jc w:val="both"/>
        <w:rPr>
          <w:rFonts w:ascii="Century Gothic" w:hAnsi="Century Gothic" w:cs="Arial"/>
          <w:sz w:val="24"/>
          <w:szCs w:val="24"/>
        </w:rPr>
      </w:pPr>
      <w:r w:rsidRPr="00A14545">
        <w:rPr>
          <w:rFonts w:ascii="Century Gothic" w:hAnsi="Century Gothic" w:cs="Arial"/>
          <w:b/>
          <w:bCs/>
          <w:sz w:val="24"/>
          <w:szCs w:val="24"/>
        </w:rPr>
        <w:t>UNICO</w:t>
      </w:r>
      <w:r w:rsidR="00811511" w:rsidRPr="00A14545">
        <w:rPr>
          <w:rFonts w:ascii="Century Gothic" w:hAnsi="Century Gothic" w:cs="Arial"/>
          <w:b/>
          <w:bCs/>
          <w:sz w:val="24"/>
          <w:szCs w:val="24"/>
        </w:rPr>
        <w:t>.</w:t>
      </w:r>
      <w:r w:rsidRPr="00A14545">
        <w:rPr>
          <w:rFonts w:ascii="Century Gothic" w:hAnsi="Century Gothic" w:cs="Arial"/>
          <w:b/>
          <w:bCs/>
          <w:sz w:val="24"/>
          <w:szCs w:val="24"/>
        </w:rPr>
        <w:t xml:space="preserve"> </w:t>
      </w:r>
      <w:r w:rsidR="00740CA9">
        <w:rPr>
          <w:rFonts w:ascii="Century Gothic" w:hAnsi="Century Gothic" w:cs="Arial"/>
          <w:b/>
          <w:bCs/>
          <w:sz w:val="24"/>
          <w:szCs w:val="24"/>
        </w:rPr>
        <w:t xml:space="preserve"> </w:t>
      </w:r>
      <w:r w:rsidRPr="00A14545">
        <w:rPr>
          <w:rFonts w:ascii="Century Gothic" w:hAnsi="Century Gothic" w:cs="Arial"/>
          <w:sz w:val="24"/>
          <w:szCs w:val="24"/>
        </w:rPr>
        <w:t>Se</w:t>
      </w:r>
      <w:r w:rsidRPr="00A14545">
        <w:rPr>
          <w:rFonts w:ascii="Century Gothic" w:hAnsi="Century Gothic" w:cs="Arial"/>
          <w:b/>
          <w:bCs/>
          <w:sz w:val="24"/>
          <w:szCs w:val="24"/>
        </w:rPr>
        <w:t xml:space="preserve"> </w:t>
      </w:r>
      <w:bookmarkStart w:id="13" w:name="_Hlk102122438"/>
      <w:r w:rsidR="00A14545" w:rsidRPr="00A14545">
        <w:rPr>
          <w:rFonts w:ascii="Century Gothic" w:hAnsi="Century Gothic" w:cs="Arial"/>
          <w:b/>
          <w:bCs/>
          <w:sz w:val="24"/>
          <w:szCs w:val="24"/>
        </w:rPr>
        <w:t>reforma</w:t>
      </w:r>
      <w:r w:rsidR="00740CA9">
        <w:rPr>
          <w:rFonts w:ascii="Century Gothic" w:hAnsi="Century Gothic" w:cs="Arial"/>
          <w:b/>
          <w:bCs/>
          <w:sz w:val="24"/>
          <w:szCs w:val="24"/>
        </w:rPr>
        <w:t xml:space="preserve"> el artículo 31 B</w:t>
      </w:r>
      <w:r w:rsidR="00432086">
        <w:rPr>
          <w:rFonts w:ascii="Century Gothic" w:hAnsi="Century Gothic" w:cs="Arial"/>
          <w:b/>
          <w:bCs/>
          <w:sz w:val="24"/>
          <w:szCs w:val="24"/>
        </w:rPr>
        <w:t xml:space="preserve"> </w:t>
      </w:r>
      <w:r w:rsidR="00432086" w:rsidRPr="004F34F9">
        <w:rPr>
          <w:rFonts w:ascii="Century Gothic" w:hAnsi="Century Gothic" w:cs="Arial"/>
          <w:b/>
          <w:bCs/>
          <w:sz w:val="24"/>
          <w:szCs w:val="24"/>
        </w:rPr>
        <w:t>y</w:t>
      </w:r>
      <w:r w:rsidR="00821D9F" w:rsidRPr="004F34F9">
        <w:rPr>
          <w:rFonts w:ascii="Century Gothic" w:hAnsi="Century Gothic" w:cs="Arial"/>
          <w:b/>
          <w:bCs/>
          <w:sz w:val="24"/>
          <w:szCs w:val="24"/>
        </w:rPr>
        <w:t xml:space="preserve"> </w:t>
      </w:r>
      <w:r w:rsidR="006D2BBA" w:rsidRPr="004F34F9">
        <w:rPr>
          <w:rFonts w:ascii="Century Gothic" w:hAnsi="Century Gothic" w:cs="Arial"/>
          <w:b/>
          <w:bCs/>
          <w:sz w:val="24"/>
          <w:szCs w:val="24"/>
        </w:rPr>
        <w:t xml:space="preserve">se </w:t>
      </w:r>
      <w:r w:rsidR="00740CA9">
        <w:rPr>
          <w:rFonts w:ascii="Century Gothic" w:hAnsi="Century Gothic" w:cs="Arial"/>
          <w:b/>
          <w:bCs/>
          <w:sz w:val="24"/>
          <w:szCs w:val="24"/>
        </w:rPr>
        <w:t xml:space="preserve">le </w:t>
      </w:r>
      <w:r w:rsidR="006D2BBA" w:rsidRPr="004F34F9">
        <w:rPr>
          <w:rFonts w:ascii="Century Gothic" w:hAnsi="Century Gothic" w:cs="Arial"/>
          <w:b/>
          <w:bCs/>
          <w:sz w:val="24"/>
          <w:szCs w:val="24"/>
        </w:rPr>
        <w:t>adiciona la fracción XXV</w:t>
      </w:r>
      <w:r w:rsidR="00740CA9">
        <w:rPr>
          <w:rFonts w:ascii="Century Gothic" w:hAnsi="Century Gothic" w:cs="Arial"/>
          <w:b/>
          <w:bCs/>
          <w:sz w:val="24"/>
          <w:szCs w:val="24"/>
        </w:rPr>
        <w:t>I</w:t>
      </w:r>
      <w:r w:rsidR="00821D9F" w:rsidRPr="004F34F9">
        <w:rPr>
          <w:rFonts w:ascii="Century Gothic" w:hAnsi="Century Gothic" w:cs="Arial"/>
          <w:b/>
          <w:bCs/>
          <w:sz w:val="24"/>
          <w:szCs w:val="24"/>
        </w:rPr>
        <w:t xml:space="preserve">, </w:t>
      </w:r>
      <w:r w:rsidR="00821D9F" w:rsidRPr="004F34F9">
        <w:rPr>
          <w:rFonts w:ascii="Century Gothic" w:hAnsi="Century Gothic" w:cs="Arial"/>
          <w:sz w:val="24"/>
          <w:szCs w:val="24"/>
        </w:rPr>
        <w:t xml:space="preserve">así mismo se </w:t>
      </w:r>
      <w:r w:rsidR="00821D9F" w:rsidRPr="004F34F9">
        <w:rPr>
          <w:rFonts w:ascii="Century Gothic" w:hAnsi="Century Gothic" w:cs="Arial"/>
          <w:b/>
          <w:bCs/>
          <w:sz w:val="24"/>
          <w:szCs w:val="24"/>
        </w:rPr>
        <w:t xml:space="preserve">reforma el artículo </w:t>
      </w:r>
      <w:r w:rsidR="00B06245" w:rsidRPr="004F34F9">
        <w:rPr>
          <w:rFonts w:ascii="Century Gothic" w:hAnsi="Century Gothic" w:cs="Arial"/>
          <w:b/>
          <w:bCs/>
          <w:sz w:val="24"/>
          <w:szCs w:val="24"/>
        </w:rPr>
        <w:t>140</w:t>
      </w:r>
      <w:r w:rsidR="00821D9F" w:rsidRPr="004F34F9">
        <w:rPr>
          <w:rFonts w:ascii="Century Gothic" w:hAnsi="Century Gothic" w:cs="Arial"/>
          <w:b/>
          <w:bCs/>
          <w:sz w:val="24"/>
          <w:szCs w:val="24"/>
        </w:rPr>
        <w:t xml:space="preserve"> y </w:t>
      </w:r>
      <w:r w:rsidR="002661D5" w:rsidRPr="004F34F9">
        <w:rPr>
          <w:rFonts w:ascii="Century Gothic" w:hAnsi="Century Gothic" w:cs="Arial"/>
          <w:b/>
          <w:bCs/>
          <w:sz w:val="24"/>
          <w:szCs w:val="24"/>
        </w:rPr>
        <w:t xml:space="preserve">se </w:t>
      </w:r>
      <w:r w:rsidR="00B243E6" w:rsidRPr="004F34F9">
        <w:rPr>
          <w:rFonts w:ascii="Century Gothic" w:hAnsi="Century Gothic" w:cs="Arial"/>
          <w:b/>
          <w:bCs/>
          <w:sz w:val="24"/>
          <w:szCs w:val="24"/>
        </w:rPr>
        <w:t xml:space="preserve">le </w:t>
      </w:r>
      <w:r w:rsidR="002661D5" w:rsidRPr="004F34F9">
        <w:rPr>
          <w:rFonts w:ascii="Century Gothic" w:hAnsi="Century Gothic" w:cs="Arial"/>
          <w:b/>
          <w:bCs/>
          <w:sz w:val="24"/>
          <w:szCs w:val="24"/>
        </w:rPr>
        <w:t xml:space="preserve">adiciona un segundo y tercer párrafo; </w:t>
      </w:r>
      <w:r w:rsidR="002661D5" w:rsidRPr="004F34F9">
        <w:rPr>
          <w:rFonts w:ascii="Century Gothic" w:hAnsi="Century Gothic" w:cs="Arial"/>
          <w:sz w:val="24"/>
          <w:szCs w:val="24"/>
        </w:rPr>
        <w:t xml:space="preserve">se </w:t>
      </w:r>
      <w:r w:rsidR="002661D5" w:rsidRPr="004F34F9">
        <w:rPr>
          <w:rFonts w:ascii="Century Gothic" w:hAnsi="Century Gothic" w:cs="Arial"/>
          <w:b/>
          <w:bCs/>
          <w:sz w:val="24"/>
          <w:szCs w:val="24"/>
        </w:rPr>
        <w:t xml:space="preserve">reforman los </w:t>
      </w:r>
      <w:r w:rsidRPr="004F34F9">
        <w:rPr>
          <w:rFonts w:ascii="Century Gothic" w:hAnsi="Century Gothic" w:cs="Arial"/>
          <w:b/>
          <w:bCs/>
          <w:sz w:val="24"/>
          <w:szCs w:val="24"/>
        </w:rPr>
        <w:t>artícu</w:t>
      </w:r>
      <w:r w:rsidRPr="00A14545">
        <w:rPr>
          <w:rFonts w:ascii="Century Gothic" w:hAnsi="Century Gothic" w:cs="Arial"/>
          <w:b/>
          <w:bCs/>
          <w:sz w:val="24"/>
          <w:szCs w:val="24"/>
        </w:rPr>
        <w:t>los 139 y 146 fracción I</w:t>
      </w:r>
      <w:r w:rsidRPr="00A14545">
        <w:rPr>
          <w:rFonts w:ascii="Century Gothic" w:hAnsi="Century Gothic" w:cs="Arial"/>
          <w:sz w:val="24"/>
          <w:szCs w:val="24"/>
        </w:rPr>
        <w:t>, de la Ley de Transparencia y Acceso a la información Pública del Estado de Chihuahua,</w:t>
      </w:r>
      <w:bookmarkEnd w:id="13"/>
      <w:r w:rsidR="00B9351E" w:rsidRPr="00A14545">
        <w:rPr>
          <w:rFonts w:ascii="Century Gothic" w:hAnsi="Century Gothic" w:cs="Arial"/>
          <w:sz w:val="24"/>
          <w:szCs w:val="24"/>
        </w:rPr>
        <w:t xml:space="preserve"> para quedar redactados de</w:t>
      </w:r>
      <w:r w:rsidR="00B45F9E" w:rsidRPr="00A14545">
        <w:rPr>
          <w:rFonts w:ascii="Century Gothic" w:hAnsi="Century Gothic" w:cs="Arial"/>
          <w:sz w:val="24"/>
          <w:szCs w:val="24"/>
        </w:rPr>
        <w:t xml:space="preserve"> </w:t>
      </w:r>
      <w:r w:rsidR="00B9351E" w:rsidRPr="00A14545">
        <w:rPr>
          <w:rFonts w:ascii="Century Gothic" w:hAnsi="Century Gothic" w:cs="Arial"/>
          <w:sz w:val="24"/>
          <w:szCs w:val="24"/>
        </w:rPr>
        <w:t>la siguiente manera:</w:t>
      </w:r>
    </w:p>
    <w:p w14:paraId="24258CBA" w14:textId="77777777" w:rsidR="00E41B77" w:rsidRDefault="00E41B77" w:rsidP="00E41B77">
      <w:pPr>
        <w:jc w:val="both"/>
        <w:rPr>
          <w:rFonts w:ascii="Century Gothic" w:hAnsi="Century Gothic" w:cs="Arial"/>
          <w:b/>
          <w:bCs/>
          <w:color w:val="000000"/>
          <w:sz w:val="24"/>
          <w:szCs w:val="24"/>
          <w:shd w:val="clear" w:color="auto" w:fill="FFFFFF"/>
        </w:rPr>
      </w:pPr>
    </w:p>
    <w:p w14:paraId="5666D4D5" w14:textId="5F5D94E2" w:rsidR="00E41B77" w:rsidRPr="00E41B77" w:rsidRDefault="00E41B77" w:rsidP="00E41B77">
      <w:pPr>
        <w:spacing w:line="240" w:lineRule="auto"/>
        <w:jc w:val="both"/>
        <w:rPr>
          <w:rFonts w:ascii="Century Gothic" w:hAnsi="Century Gothic" w:cs="Arial"/>
          <w:b/>
          <w:bCs/>
          <w:color w:val="000000" w:themeColor="text1"/>
          <w:sz w:val="24"/>
          <w:szCs w:val="24"/>
          <w:shd w:val="clear" w:color="auto" w:fill="FFFFFF"/>
        </w:rPr>
      </w:pPr>
      <w:bookmarkStart w:id="14" w:name="_Hlk102055217"/>
      <w:r w:rsidRPr="00E41B77">
        <w:rPr>
          <w:rFonts w:ascii="Century Gothic" w:hAnsi="Century Gothic" w:cs="Arial"/>
          <w:b/>
          <w:bCs/>
          <w:color w:val="000000"/>
          <w:sz w:val="24"/>
          <w:szCs w:val="24"/>
          <w:shd w:val="clear" w:color="auto" w:fill="FFFFFF"/>
        </w:rPr>
        <w:t>ARTÍCULO 31 B.</w:t>
      </w:r>
      <w:r w:rsidRPr="00E41B77">
        <w:rPr>
          <w:rFonts w:ascii="Century Gothic" w:hAnsi="Century Gothic" w:cs="Arial"/>
          <w:color w:val="000000"/>
          <w:sz w:val="24"/>
          <w:szCs w:val="24"/>
          <w:shd w:val="clear" w:color="auto" w:fill="FFFFFF"/>
        </w:rPr>
        <w:t xml:space="preserve"> El Órgano Interno de Control tendrá las siguientes atribuciones </w:t>
      </w:r>
      <w:r w:rsidRPr="00E41B77">
        <w:rPr>
          <w:rFonts w:ascii="Century Gothic" w:hAnsi="Century Gothic" w:cs="Arial"/>
          <w:b/>
          <w:bCs/>
          <w:color w:val="000000" w:themeColor="text1"/>
          <w:sz w:val="24"/>
          <w:szCs w:val="24"/>
          <w:shd w:val="clear" w:color="auto" w:fill="FFFFFF"/>
        </w:rPr>
        <w:t>y obligaciones:</w:t>
      </w:r>
    </w:p>
    <w:p w14:paraId="41FFD0C9" w14:textId="2C574B19" w:rsidR="00E41B77" w:rsidRPr="00E41B77" w:rsidRDefault="00740CA9" w:rsidP="00E41B77">
      <w:pPr>
        <w:spacing w:line="240" w:lineRule="auto"/>
        <w:jc w:val="both"/>
        <w:rPr>
          <w:rFonts w:ascii="Century Gothic" w:hAnsi="Century Gothic" w:cs="Arial"/>
          <w:b/>
          <w:bCs/>
          <w:color w:val="000000" w:themeColor="text1"/>
          <w:sz w:val="24"/>
          <w:szCs w:val="24"/>
          <w:shd w:val="clear" w:color="auto" w:fill="FFFFFF"/>
        </w:rPr>
      </w:pPr>
      <w:r>
        <w:rPr>
          <w:rFonts w:ascii="Century Gothic" w:hAnsi="Century Gothic" w:cs="Arial"/>
          <w:b/>
          <w:bCs/>
          <w:color w:val="000000" w:themeColor="text1"/>
          <w:sz w:val="24"/>
          <w:szCs w:val="24"/>
          <w:shd w:val="clear" w:color="auto" w:fill="FFFFFF"/>
        </w:rPr>
        <w:t>I- XXV……</w:t>
      </w:r>
      <w:r w:rsidR="00E41B77">
        <w:rPr>
          <w:rFonts w:ascii="Century Gothic" w:hAnsi="Century Gothic" w:cs="Arial"/>
          <w:b/>
          <w:bCs/>
          <w:color w:val="000000" w:themeColor="text1"/>
          <w:sz w:val="24"/>
          <w:szCs w:val="24"/>
          <w:shd w:val="clear" w:color="auto" w:fill="FFFFFF"/>
        </w:rPr>
        <w:t>.</w:t>
      </w:r>
    </w:p>
    <w:p w14:paraId="0DF98DF5" w14:textId="1E127EDB" w:rsidR="00E41B77" w:rsidRPr="004F34F9" w:rsidRDefault="00E41B77" w:rsidP="00E41B77">
      <w:pPr>
        <w:spacing w:line="240" w:lineRule="auto"/>
        <w:jc w:val="both"/>
        <w:rPr>
          <w:rFonts w:ascii="Century Gothic" w:hAnsi="Century Gothic" w:cs="Arial"/>
          <w:b/>
          <w:bCs/>
          <w:color w:val="000000" w:themeColor="text1"/>
          <w:sz w:val="24"/>
          <w:szCs w:val="24"/>
          <w:shd w:val="clear" w:color="auto" w:fill="FFFFFF"/>
        </w:rPr>
      </w:pPr>
      <w:r w:rsidRPr="00E41B77">
        <w:rPr>
          <w:rFonts w:ascii="Century Gothic" w:hAnsi="Century Gothic" w:cs="Arial"/>
          <w:b/>
          <w:bCs/>
          <w:color w:val="000000" w:themeColor="text1"/>
          <w:sz w:val="24"/>
          <w:szCs w:val="24"/>
          <w:shd w:val="clear" w:color="auto" w:fill="FFFFFF"/>
        </w:rPr>
        <w:t>XXV</w:t>
      </w:r>
      <w:r w:rsidR="00740CA9">
        <w:rPr>
          <w:rFonts w:ascii="Century Gothic" w:hAnsi="Century Gothic" w:cs="Arial"/>
          <w:b/>
          <w:bCs/>
          <w:color w:val="000000" w:themeColor="text1"/>
          <w:sz w:val="24"/>
          <w:szCs w:val="24"/>
          <w:shd w:val="clear" w:color="auto" w:fill="FFFFFF"/>
        </w:rPr>
        <w:t>I</w:t>
      </w:r>
      <w:r w:rsidRPr="00E41B77">
        <w:rPr>
          <w:rFonts w:ascii="Century Gothic" w:hAnsi="Century Gothic" w:cs="Arial"/>
          <w:b/>
          <w:bCs/>
          <w:color w:val="000000" w:themeColor="text1"/>
          <w:sz w:val="24"/>
          <w:szCs w:val="24"/>
          <w:shd w:val="clear" w:color="auto" w:fill="FFFFFF"/>
        </w:rPr>
        <w:t xml:space="preserve">. Verificar </w:t>
      </w:r>
      <w:r w:rsidRPr="004F34F9">
        <w:rPr>
          <w:rFonts w:ascii="Century Gothic" w:hAnsi="Century Gothic" w:cs="Arial"/>
          <w:b/>
          <w:bCs/>
          <w:color w:val="000000" w:themeColor="text1"/>
          <w:sz w:val="24"/>
          <w:szCs w:val="24"/>
          <w:shd w:val="clear" w:color="auto" w:fill="FFFFFF"/>
        </w:rPr>
        <w:t>trimestral</w:t>
      </w:r>
      <w:r w:rsidR="006D2BBA" w:rsidRPr="004F34F9">
        <w:rPr>
          <w:rFonts w:ascii="Century Gothic" w:hAnsi="Century Gothic" w:cs="Arial"/>
          <w:b/>
          <w:bCs/>
          <w:color w:val="000000" w:themeColor="text1"/>
          <w:sz w:val="24"/>
          <w:szCs w:val="24"/>
          <w:shd w:val="clear" w:color="auto" w:fill="FFFFFF"/>
        </w:rPr>
        <w:t>mente</w:t>
      </w:r>
      <w:r w:rsidRPr="004F34F9">
        <w:rPr>
          <w:rFonts w:ascii="Century Gothic" w:hAnsi="Century Gothic" w:cs="Arial"/>
          <w:b/>
          <w:bCs/>
          <w:color w:val="000000" w:themeColor="text1"/>
          <w:sz w:val="24"/>
          <w:szCs w:val="24"/>
          <w:shd w:val="clear" w:color="auto" w:fill="FFFFFF"/>
        </w:rPr>
        <w:t xml:space="preserve"> que los recursos de revisión hayan sido atendidos en términos de lo dispuesto por el artículo 140 de este ordenamiento.</w:t>
      </w:r>
    </w:p>
    <w:p w14:paraId="39C7A8CD" w14:textId="48593531" w:rsidR="00E41B77" w:rsidRDefault="00E41B77" w:rsidP="00E41B77">
      <w:pPr>
        <w:spacing w:line="240" w:lineRule="auto"/>
        <w:jc w:val="both"/>
        <w:rPr>
          <w:rFonts w:ascii="Century Gothic" w:hAnsi="Century Gothic" w:cs="Arial"/>
          <w:b/>
          <w:bCs/>
          <w:color w:val="000000" w:themeColor="text1"/>
          <w:sz w:val="24"/>
          <w:szCs w:val="24"/>
          <w:shd w:val="clear" w:color="auto" w:fill="FFFFFF"/>
        </w:rPr>
      </w:pPr>
      <w:r w:rsidRPr="004F34F9">
        <w:rPr>
          <w:rFonts w:ascii="Century Gothic" w:hAnsi="Century Gothic" w:cs="Arial"/>
          <w:b/>
          <w:bCs/>
          <w:color w:val="000000" w:themeColor="text1"/>
          <w:sz w:val="24"/>
          <w:szCs w:val="24"/>
          <w:shd w:val="clear" w:color="auto" w:fill="FFFFFF"/>
        </w:rPr>
        <w:t>En caso de que advierta incumplimiento, iniciará la investigación de oficio en</w:t>
      </w:r>
      <w:r w:rsidR="00CD57E5">
        <w:rPr>
          <w:rFonts w:ascii="Century Gothic" w:hAnsi="Century Gothic" w:cs="Arial"/>
          <w:b/>
          <w:bCs/>
          <w:color w:val="000000" w:themeColor="text1"/>
          <w:sz w:val="24"/>
          <w:szCs w:val="24"/>
          <w:shd w:val="clear" w:color="auto" w:fill="FFFFFF"/>
        </w:rPr>
        <w:t xml:space="preserve"> los</w:t>
      </w:r>
      <w:r w:rsidRPr="004F34F9">
        <w:rPr>
          <w:rFonts w:ascii="Century Gothic" w:hAnsi="Century Gothic" w:cs="Arial"/>
          <w:b/>
          <w:bCs/>
          <w:color w:val="000000" w:themeColor="text1"/>
          <w:sz w:val="24"/>
          <w:szCs w:val="24"/>
          <w:shd w:val="clear" w:color="auto" w:fill="FFFFFF"/>
        </w:rPr>
        <w:t xml:space="preserve"> términos de lo dispuesto por la Ley General de Responsabilidades Administrativas. </w:t>
      </w:r>
    </w:p>
    <w:bookmarkEnd w:id="14"/>
    <w:p w14:paraId="1DA9CE31" w14:textId="77777777" w:rsidR="00CD57E5" w:rsidRPr="00CD57E5" w:rsidRDefault="00CD57E5" w:rsidP="00CD57E5">
      <w:pPr>
        <w:pStyle w:val="NormalWeb"/>
        <w:jc w:val="both"/>
        <w:rPr>
          <w:rFonts w:ascii="Century Gothic" w:hAnsi="Century Gothic"/>
          <w:b/>
          <w:bCs/>
          <w:color w:val="000000"/>
        </w:rPr>
      </w:pPr>
      <w:r w:rsidRPr="00CD57E5">
        <w:rPr>
          <w:rFonts w:ascii="Century Gothic" w:hAnsi="Century Gothic"/>
          <w:b/>
          <w:bCs/>
          <w:color w:val="000000"/>
        </w:rPr>
        <w:t xml:space="preserve">La omisión reiterativa en dos trimestres de la verificación de esta obligación, se podrá acreditar como causa de remoción. </w:t>
      </w:r>
    </w:p>
    <w:p w14:paraId="5253B722" w14:textId="77777777" w:rsidR="00CD57E5" w:rsidRDefault="00CD57E5" w:rsidP="0090105C">
      <w:pPr>
        <w:pStyle w:val="NormalWeb"/>
        <w:spacing w:after="0" w:afterAutospacing="0" w:line="0" w:lineRule="atLeast"/>
        <w:jc w:val="both"/>
        <w:rPr>
          <w:rFonts w:ascii="Century Gothic" w:hAnsi="Century Gothic"/>
          <w:b/>
          <w:bCs/>
          <w:color w:val="000000"/>
        </w:rPr>
      </w:pPr>
    </w:p>
    <w:p w14:paraId="68838DBD" w14:textId="1606F6B2" w:rsidR="00DB260A" w:rsidRPr="00DB260A" w:rsidRDefault="00DB260A" w:rsidP="00DB260A">
      <w:pPr>
        <w:pStyle w:val="NormalWeb"/>
        <w:jc w:val="both"/>
        <w:rPr>
          <w:rFonts w:ascii="Century Gothic" w:hAnsi="Century Gothic"/>
          <w:b/>
          <w:bCs/>
          <w:color w:val="000000"/>
        </w:rPr>
      </w:pPr>
      <w:r w:rsidRPr="00DB260A">
        <w:rPr>
          <w:rFonts w:ascii="Century Gothic" w:hAnsi="Century Gothic"/>
          <w:b/>
          <w:bCs/>
          <w:color w:val="000000"/>
        </w:rPr>
        <w:t>ARTÍCULO 139.</w:t>
      </w:r>
      <w:r w:rsidRPr="00DB260A">
        <w:rPr>
          <w:rFonts w:ascii="Century Gothic" w:hAnsi="Century Gothic"/>
          <w:color w:val="000000"/>
        </w:rPr>
        <w:t xml:space="preserve"> </w:t>
      </w:r>
      <w:r w:rsidR="00740CA9">
        <w:rPr>
          <w:rFonts w:ascii="Century Gothic" w:hAnsi="Century Gothic"/>
          <w:color w:val="000000"/>
        </w:rPr>
        <w:t xml:space="preserve"> </w:t>
      </w:r>
      <w:r w:rsidRPr="00DB260A">
        <w:rPr>
          <w:rFonts w:ascii="Century Gothic" w:hAnsi="Century Gothic"/>
          <w:color w:val="000000"/>
        </w:rPr>
        <w:t>Si el escrito de interposición del recurso no cumple con alguno de los requisitos establecidos en el artículo anterior y el Organismo Garante no cuenta con elementos para subsanarlos, se prevendrá al rec</w:t>
      </w:r>
      <w:r w:rsidRPr="004F34F9">
        <w:rPr>
          <w:rFonts w:ascii="Century Gothic" w:hAnsi="Century Gothic"/>
          <w:color w:val="000000"/>
        </w:rPr>
        <w:t xml:space="preserve">urrente </w:t>
      </w:r>
      <w:r w:rsidRPr="004F34F9">
        <w:rPr>
          <w:rFonts w:ascii="Century Gothic" w:hAnsi="Century Gothic"/>
          <w:b/>
          <w:bCs/>
          <w:color w:val="000000"/>
        </w:rPr>
        <w:t>en un plazo no mayor de tres días hábiles</w:t>
      </w:r>
      <w:r w:rsidR="00C00641" w:rsidRPr="004F34F9">
        <w:rPr>
          <w:rFonts w:ascii="Century Gothic" w:hAnsi="Century Gothic"/>
          <w:b/>
          <w:bCs/>
          <w:color w:val="000000"/>
        </w:rPr>
        <w:t xml:space="preserve"> posteriores a la presentación del recurso,</w:t>
      </w:r>
      <w:r w:rsidRPr="004F34F9">
        <w:rPr>
          <w:rFonts w:ascii="Century Gothic" w:hAnsi="Century Gothic"/>
          <w:color w:val="000000"/>
        </w:rPr>
        <w:t xml:space="preserve"> por una sola ocasión y a través del medio que haya ele</w:t>
      </w:r>
      <w:r w:rsidRPr="00DB260A">
        <w:rPr>
          <w:rFonts w:ascii="Century Gothic" w:hAnsi="Century Gothic"/>
          <w:color w:val="000000"/>
        </w:rPr>
        <w:t>gido para recibir notificaciones, para que subsane las omisiones dentro de un plazo que no podrá exceder de cinco días hábiles</w:t>
      </w:r>
      <w:r w:rsidRPr="00DB260A">
        <w:rPr>
          <w:rFonts w:ascii="Century Gothic" w:hAnsi="Century Gothic"/>
          <w:b/>
          <w:bCs/>
          <w:color w:val="000000"/>
        </w:rPr>
        <w:t>,</w:t>
      </w:r>
      <w:r w:rsidRPr="00DB260A">
        <w:rPr>
          <w:rFonts w:ascii="Century Gothic" w:hAnsi="Century Gothic"/>
          <w:color w:val="000000"/>
        </w:rPr>
        <w:t xml:space="preserve"> contados a partir del día siguiente de la notificación de la prevención, con el apercibimiento de que, de no cumplir, se desechará el recurso de revisión.</w:t>
      </w:r>
    </w:p>
    <w:p w14:paraId="221017DF" w14:textId="51FB6308" w:rsidR="006864CF" w:rsidRPr="00AA1726" w:rsidRDefault="00CE676C" w:rsidP="006864CF">
      <w:pPr>
        <w:jc w:val="both"/>
        <w:rPr>
          <w:rFonts w:ascii="Century Gothic" w:hAnsi="Century Gothic" w:cs="Arial"/>
          <w:sz w:val="24"/>
          <w:szCs w:val="24"/>
        </w:rPr>
      </w:pPr>
      <w:ins w:id="15" w:author="TAMARA FRANKO">
        <w:r w:rsidRPr="00C86CF9">
          <w:rPr>
            <w:rFonts w:ascii="Century Gothic" w:hAnsi="Century Gothic" w:cs="Arial"/>
            <w:sz w:val="24"/>
            <w:szCs w:val="24"/>
          </w:rPr>
          <w:lastRenderedPageBreak/>
          <w:t>La prevención tendrá el efecto de interrumpir el plazo que tiene el Organismo Garante para</w:t>
        </w:r>
        <w:r w:rsidRPr="00C86CF9">
          <w:rPr>
            <w:rFonts w:ascii="Century Gothic" w:hAnsi="Century Gothic" w:cs="Arial"/>
            <w:b/>
            <w:bCs/>
            <w:sz w:val="24"/>
            <w:szCs w:val="24"/>
          </w:rPr>
          <w:t xml:space="preserve"> </w:t>
        </w:r>
        <w:r w:rsidRPr="004F34F9">
          <w:rPr>
            <w:rFonts w:ascii="Century Gothic" w:hAnsi="Century Gothic" w:cs="Arial"/>
            <w:b/>
            <w:bCs/>
            <w:sz w:val="24"/>
            <w:szCs w:val="24"/>
          </w:rPr>
          <w:t xml:space="preserve">resolver la admisión o desechamiento </w:t>
        </w:r>
        <w:r w:rsidRPr="003C71E7">
          <w:rPr>
            <w:rFonts w:ascii="Century Gothic" w:hAnsi="Century Gothic" w:cs="Arial"/>
            <w:b/>
            <w:bCs/>
            <w:sz w:val="24"/>
            <w:szCs w:val="24"/>
          </w:rPr>
          <w:t>del recurso</w:t>
        </w:r>
        <w:r w:rsidRPr="004F34F9">
          <w:rPr>
            <w:rFonts w:ascii="Century Gothic" w:hAnsi="Century Gothic" w:cs="Arial"/>
            <w:sz w:val="24"/>
            <w:szCs w:val="24"/>
          </w:rPr>
          <w:t>,</w:t>
        </w:r>
        <w:r w:rsidRPr="00C86CF9">
          <w:rPr>
            <w:rFonts w:ascii="Century Gothic" w:hAnsi="Century Gothic" w:cs="Arial"/>
            <w:sz w:val="24"/>
            <w:szCs w:val="24"/>
          </w:rPr>
          <w:t xml:space="preserve"> por lo que comenzará a computarse a partir del día hábil siguiente a su </w:t>
        </w:r>
        <w:r w:rsidRPr="00430FBF">
          <w:rPr>
            <w:rFonts w:ascii="Century Gothic" w:hAnsi="Century Gothic" w:cs="Arial"/>
            <w:sz w:val="24"/>
            <w:szCs w:val="24"/>
          </w:rPr>
          <w:t>desahogo o cumplimiento del plazo.</w:t>
        </w:r>
      </w:ins>
      <w:r w:rsidR="002F3A40">
        <w:rPr>
          <w:rFonts w:ascii="Century Gothic" w:hAnsi="Century Gothic" w:cs="Arial"/>
          <w:sz w:val="24"/>
          <w:szCs w:val="24"/>
        </w:rPr>
        <w:t xml:space="preserve"> </w:t>
      </w:r>
    </w:p>
    <w:p w14:paraId="7CB3EF79" w14:textId="437B1013" w:rsidR="00DB260A" w:rsidRPr="00DB260A" w:rsidRDefault="00DB260A" w:rsidP="00DB260A">
      <w:pPr>
        <w:pStyle w:val="NormalWeb"/>
        <w:jc w:val="both"/>
        <w:rPr>
          <w:rFonts w:ascii="Century Gothic" w:hAnsi="Century Gothic"/>
          <w:b/>
          <w:bCs/>
          <w:color w:val="000000"/>
        </w:rPr>
      </w:pPr>
      <w:r w:rsidRPr="00DB260A">
        <w:rPr>
          <w:rFonts w:ascii="Century Gothic" w:hAnsi="Century Gothic"/>
          <w:b/>
          <w:bCs/>
          <w:color w:val="000000"/>
        </w:rPr>
        <w:t>…………………………</w:t>
      </w:r>
    </w:p>
    <w:p w14:paraId="14C305D3" w14:textId="77777777" w:rsidR="00DB260A" w:rsidRPr="00DB260A" w:rsidRDefault="00DB260A" w:rsidP="00740CA9">
      <w:pPr>
        <w:spacing w:after="0" w:line="20" w:lineRule="atLeast"/>
        <w:jc w:val="both"/>
        <w:rPr>
          <w:rFonts w:ascii="Century Gothic" w:hAnsi="Century Gothic"/>
          <w:b/>
          <w:bCs/>
          <w:sz w:val="24"/>
          <w:szCs w:val="24"/>
        </w:rPr>
      </w:pPr>
    </w:p>
    <w:p w14:paraId="4499A3FD" w14:textId="349107EA" w:rsidR="00B06245" w:rsidRPr="00B06245" w:rsidRDefault="00DB260A" w:rsidP="000E1DD6">
      <w:pPr>
        <w:spacing w:line="240" w:lineRule="auto"/>
        <w:jc w:val="both"/>
        <w:rPr>
          <w:rFonts w:ascii="Century Gothic" w:hAnsi="Century Gothic" w:cs="Arial"/>
          <w:b/>
          <w:bCs/>
          <w:color w:val="000000"/>
          <w:sz w:val="24"/>
          <w:szCs w:val="24"/>
          <w:shd w:val="clear" w:color="auto" w:fill="FFFFFF"/>
        </w:rPr>
      </w:pPr>
      <w:r w:rsidRPr="00DB260A">
        <w:rPr>
          <w:rFonts w:ascii="Century Gothic" w:hAnsi="Century Gothic"/>
          <w:b/>
          <w:bCs/>
          <w:sz w:val="24"/>
          <w:szCs w:val="24"/>
        </w:rPr>
        <w:t>ARTÍCULO 140.</w:t>
      </w:r>
      <w:r w:rsidRPr="00DB260A">
        <w:rPr>
          <w:rFonts w:ascii="Century Gothic" w:hAnsi="Century Gothic" w:cs="Arial"/>
          <w:sz w:val="24"/>
          <w:szCs w:val="24"/>
        </w:rPr>
        <w:t xml:space="preserve"> El Organismo Garante</w:t>
      </w:r>
      <w:r w:rsidR="00A312F3">
        <w:rPr>
          <w:rFonts w:ascii="Century Gothic" w:hAnsi="Century Gothic" w:cs="Arial"/>
          <w:sz w:val="24"/>
          <w:szCs w:val="24"/>
        </w:rPr>
        <w:t>,</w:t>
      </w:r>
      <w:r w:rsidRPr="00DB260A">
        <w:rPr>
          <w:rFonts w:ascii="Century Gothic" w:hAnsi="Century Gothic" w:cs="Arial"/>
          <w:sz w:val="24"/>
          <w:szCs w:val="24"/>
        </w:rPr>
        <w:t xml:space="preserve"> resolverá el recurso de revisión en un plazo que no podrá exceder treinta días hábiles,</w:t>
      </w:r>
      <w:r w:rsidRPr="00B06245">
        <w:rPr>
          <w:rFonts w:ascii="Century Gothic" w:hAnsi="Century Gothic" w:cs="Arial"/>
          <w:color w:val="000000" w:themeColor="text1"/>
          <w:sz w:val="24"/>
          <w:szCs w:val="24"/>
        </w:rPr>
        <w:t xml:space="preserve"> </w:t>
      </w:r>
      <w:r w:rsidR="00B06245" w:rsidRPr="00B06245">
        <w:rPr>
          <w:rFonts w:ascii="Century Gothic" w:hAnsi="Century Gothic" w:cs="Arial"/>
          <w:b/>
          <w:bCs/>
          <w:color w:val="000000" w:themeColor="text1"/>
          <w:sz w:val="24"/>
          <w:szCs w:val="24"/>
          <w:shd w:val="clear" w:color="auto" w:fill="FFFFFF"/>
        </w:rPr>
        <w:t>contados a partir de la fecha en que fue admitido.</w:t>
      </w:r>
    </w:p>
    <w:p w14:paraId="6D7330CF" w14:textId="77777777" w:rsidR="00821D9F" w:rsidRPr="00821D9F" w:rsidRDefault="00821D9F" w:rsidP="000E1DD6">
      <w:pPr>
        <w:spacing w:line="240" w:lineRule="auto"/>
        <w:jc w:val="both"/>
        <w:rPr>
          <w:rFonts w:ascii="Century Gothic" w:hAnsi="Century Gothic" w:cs="Arial"/>
          <w:b/>
          <w:bCs/>
          <w:color w:val="000000"/>
          <w:sz w:val="24"/>
          <w:szCs w:val="24"/>
          <w:shd w:val="clear" w:color="auto" w:fill="FFFFFF"/>
        </w:rPr>
      </w:pPr>
      <w:r w:rsidRPr="00821D9F">
        <w:rPr>
          <w:rFonts w:ascii="Century Gothic" w:hAnsi="Century Gothic" w:cs="Arial"/>
          <w:b/>
          <w:bCs/>
          <w:color w:val="000000"/>
          <w:sz w:val="24"/>
          <w:szCs w:val="24"/>
          <w:shd w:val="clear" w:color="auto" w:fill="FFFFFF"/>
        </w:rPr>
        <w:t>El incumplimiento a lo establecido en este precepto será motivo de responsabilidad administrativa.</w:t>
      </w:r>
    </w:p>
    <w:p w14:paraId="77246DAE" w14:textId="77777777" w:rsidR="00821D9F" w:rsidRPr="00821D9F" w:rsidRDefault="00821D9F" w:rsidP="000E1DD6">
      <w:pPr>
        <w:spacing w:line="240" w:lineRule="auto"/>
        <w:jc w:val="both"/>
        <w:rPr>
          <w:rFonts w:ascii="Century Gothic" w:hAnsi="Century Gothic" w:cs="Arial"/>
          <w:b/>
          <w:bCs/>
          <w:color w:val="000000"/>
          <w:sz w:val="24"/>
          <w:szCs w:val="24"/>
          <w:shd w:val="clear" w:color="auto" w:fill="FFFFFF"/>
        </w:rPr>
      </w:pPr>
      <w:r w:rsidRPr="00821D9F">
        <w:rPr>
          <w:rFonts w:ascii="Century Gothic" w:hAnsi="Century Gothic" w:cs="Arial"/>
          <w:b/>
          <w:bCs/>
          <w:color w:val="000000"/>
          <w:sz w:val="24"/>
          <w:szCs w:val="24"/>
          <w:shd w:val="clear" w:color="auto" w:fill="FFFFFF"/>
        </w:rPr>
        <w:t xml:space="preserve">Las y los servidores públicos que en el ejercicio de sus funciones tengan conocimiento del incumplimiento, deberán comunicarlo al Órgano Interno de Control para que inicie la investigación correspondiente. </w:t>
      </w:r>
    </w:p>
    <w:p w14:paraId="54DEB958" w14:textId="77777777" w:rsidR="004F34F9" w:rsidRDefault="004F34F9" w:rsidP="00740CA9">
      <w:pPr>
        <w:spacing w:after="0" w:line="0" w:lineRule="atLeast"/>
        <w:jc w:val="both"/>
        <w:rPr>
          <w:rFonts w:ascii="Century Gothic" w:hAnsi="Century Gothic"/>
          <w:b/>
          <w:bCs/>
          <w:sz w:val="24"/>
          <w:szCs w:val="24"/>
        </w:rPr>
      </w:pPr>
    </w:p>
    <w:p w14:paraId="3DD3A790" w14:textId="634B2531" w:rsidR="00DB260A" w:rsidRPr="00DB260A" w:rsidRDefault="00DB260A" w:rsidP="00DB260A">
      <w:pPr>
        <w:jc w:val="both"/>
        <w:rPr>
          <w:rFonts w:ascii="Century Gothic" w:hAnsi="Century Gothic"/>
          <w:b/>
          <w:bCs/>
          <w:sz w:val="24"/>
          <w:szCs w:val="24"/>
        </w:rPr>
      </w:pPr>
      <w:r w:rsidRPr="00DB260A">
        <w:rPr>
          <w:rFonts w:ascii="Century Gothic" w:hAnsi="Century Gothic"/>
          <w:b/>
          <w:bCs/>
          <w:sz w:val="24"/>
          <w:szCs w:val="24"/>
        </w:rPr>
        <w:t>ARTÍCULO 146………….</w:t>
      </w:r>
    </w:p>
    <w:p w14:paraId="7808CE5B" w14:textId="77777777" w:rsidR="00DB260A" w:rsidRPr="00DB260A" w:rsidRDefault="00DB260A" w:rsidP="00DB260A">
      <w:pPr>
        <w:jc w:val="both"/>
        <w:rPr>
          <w:rFonts w:ascii="Century Gothic" w:hAnsi="Century Gothic"/>
          <w:b/>
          <w:bCs/>
          <w:sz w:val="24"/>
          <w:szCs w:val="24"/>
        </w:rPr>
      </w:pPr>
      <w:r w:rsidRPr="00DB260A">
        <w:rPr>
          <w:rFonts w:ascii="Century Gothic" w:hAnsi="Century Gothic"/>
          <w:b/>
          <w:bCs/>
          <w:sz w:val="24"/>
          <w:szCs w:val="24"/>
        </w:rPr>
        <w:t xml:space="preserve">Fracción I. </w:t>
      </w:r>
      <w:r w:rsidRPr="00DB260A">
        <w:rPr>
          <w:rFonts w:ascii="Century Gothic" w:hAnsi="Century Gothic" w:cs="Arial"/>
          <w:sz w:val="24"/>
          <w:szCs w:val="24"/>
        </w:rPr>
        <w:t xml:space="preserve">Interpuesto el recurso de revisión, el (la) Presidente (a) del Organismo Garante lo turnará al (a la) Comisionado (a) ponente que corresponda, quien deberá proceder a su análisis para que decrete su admisión o su desechamiento </w:t>
      </w:r>
      <w:r w:rsidRPr="00DB260A">
        <w:rPr>
          <w:rFonts w:ascii="Century Gothic" w:hAnsi="Century Gothic"/>
          <w:b/>
          <w:bCs/>
          <w:sz w:val="24"/>
          <w:szCs w:val="24"/>
        </w:rPr>
        <w:t>dentro de los tres días hábiles siguientes a su presentación o posteriores a que concluya el plazo otorgado al recurrente en los términos del artículo 139.</w:t>
      </w:r>
    </w:p>
    <w:p w14:paraId="584958D8" w14:textId="77777777" w:rsidR="00DB260A" w:rsidRPr="00DB260A" w:rsidRDefault="00DB260A" w:rsidP="00DB260A">
      <w:pPr>
        <w:jc w:val="both"/>
        <w:rPr>
          <w:rFonts w:ascii="Century Gothic" w:hAnsi="Century Gothic" w:cs="Arial"/>
          <w:b/>
          <w:bCs/>
          <w:sz w:val="24"/>
          <w:szCs w:val="24"/>
        </w:rPr>
      </w:pPr>
      <w:r w:rsidRPr="00DB260A">
        <w:rPr>
          <w:rFonts w:ascii="Century Gothic" w:hAnsi="Century Gothic" w:cs="Arial"/>
          <w:b/>
          <w:bCs/>
          <w:sz w:val="24"/>
          <w:szCs w:val="24"/>
        </w:rPr>
        <w:t>Fracción II- VI……..</w:t>
      </w:r>
    </w:p>
    <w:p w14:paraId="659C77D5" w14:textId="77777777" w:rsidR="009A463D" w:rsidRDefault="009A463D" w:rsidP="00177936">
      <w:pPr>
        <w:widowControl w:val="0"/>
        <w:autoSpaceDE w:val="0"/>
        <w:autoSpaceDN w:val="0"/>
        <w:adjustRightInd w:val="0"/>
        <w:ind w:left="1134"/>
        <w:rPr>
          <w:rFonts w:ascii="Century Gothic" w:hAnsi="Century Gothic" w:cs="Arial"/>
          <w:b/>
          <w:bCs/>
          <w:sz w:val="24"/>
          <w:szCs w:val="24"/>
          <w:lang w:val="es-ES"/>
        </w:rPr>
      </w:pPr>
    </w:p>
    <w:p w14:paraId="2FA603F1" w14:textId="43C487D9" w:rsidR="00AB04D0" w:rsidRDefault="00177936" w:rsidP="00177936">
      <w:pPr>
        <w:widowControl w:val="0"/>
        <w:autoSpaceDE w:val="0"/>
        <w:autoSpaceDN w:val="0"/>
        <w:adjustRightInd w:val="0"/>
        <w:ind w:left="1134"/>
        <w:rPr>
          <w:rFonts w:ascii="Century Gothic" w:hAnsi="Century Gothic" w:cs="Arial"/>
          <w:b/>
          <w:bCs/>
          <w:sz w:val="24"/>
          <w:szCs w:val="24"/>
          <w:lang w:val="es-ES"/>
        </w:rPr>
      </w:pPr>
      <w:r>
        <w:rPr>
          <w:rFonts w:ascii="Century Gothic" w:hAnsi="Century Gothic" w:cs="Arial"/>
          <w:b/>
          <w:bCs/>
          <w:sz w:val="24"/>
          <w:szCs w:val="24"/>
          <w:lang w:val="es-ES"/>
        </w:rPr>
        <w:t xml:space="preserve">                         </w:t>
      </w:r>
      <w:r w:rsidR="00EB34C5" w:rsidRPr="007172E3">
        <w:rPr>
          <w:rFonts w:ascii="Century Gothic" w:hAnsi="Century Gothic" w:cs="Arial"/>
          <w:b/>
          <w:bCs/>
          <w:sz w:val="24"/>
          <w:szCs w:val="24"/>
          <w:lang w:val="es-ES"/>
        </w:rPr>
        <w:t>T R A N S I T O R I O S:</w:t>
      </w:r>
    </w:p>
    <w:p w14:paraId="4229BAFC" w14:textId="77777777" w:rsidR="00177936" w:rsidRDefault="00177936" w:rsidP="00571BD1">
      <w:pPr>
        <w:widowControl w:val="0"/>
        <w:autoSpaceDE w:val="0"/>
        <w:autoSpaceDN w:val="0"/>
        <w:adjustRightInd w:val="0"/>
        <w:spacing w:line="240" w:lineRule="atLeast"/>
        <w:ind w:left="1134"/>
        <w:rPr>
          <w:rFonts w:ascii="Century Gothic" w:hAnsi="Century Gothic" w:cs="Arial"/>
          <w:b/>
          <w:bCs/>
          <w:sz w:val="24"/>
          <w:szCs w:val="24"/>
          <w:lang w:val="es-ES"/>
        </w:rPr>
      </w:pPr>
    </w:p>
    <w:p w14:paraId="0FEACF06" w14:textId="6A8A8517" w:rsidR="00EB34C5" w:rsidRDefault="00EB34C5" w:rsidP="00047205">
      <w:pPr>
        <w:widowControl w:val="0"/>
        <w:autoSpaceDE w:val="0"/>
        <w:autoSpaceDN w:val="0"/>
        <w:adjustRightInd w:val="0"/>
        <w:spacing w:line="360" w:lineRule="auto"/>
        <w:jc w:val="both"/>
        <w:rPr>
          <w:rFonts w:ascii="Century Gothic" w:hAnsi="Century Gothic" w:cs="Arial"/>
          <w:sz w:val="24"/>
          <w:szCs w:val="24"/>
          <w:lang w:val="es-ES"/>
        </w:rPr>
      </w:pPr>
      <w:r w:rsidRPr="007172E3">
        <w:rPr>
          <w:rFonts w:ascii="Century Gothic" w:hAnsi="Century Gothic" w:cs="Arial"/>
          <w:b/>
          <w:bCs/>
          <w:sz w:val="24"/>
          <w:szCs w:val="24"/>
          <w:lang w:val="es-ES"/>
        </w:rPr>
        <w:t xml:space="preserve">ARTÍCULO PRIMERO. </w:t>
      </w:r>
      <w:r w:rsidRPr="007172E3">
        <w:rPr>
          <w:rFonts w:ascii="Century Gothic" w:hAnsi="Century Gothic" w:cs="Arial"/>
          <w:sz w:val="24"/>
          <w:szCs w:val="24"/>
          <w:lang w:val="es-ES"/>
        </w:rPr>
        <w:t xml:space="preserve">El presente Decreto entrará en vigor al día siguiente </w:t>
      </w:r>
      <w:r w:rsidR="00602AB7" w:rsidRPr="007172E3">
        <w:rPr>
          <w:rFonts w:ascii="Century Gothic" w:hAnsi="Century Gothic" w:cs="Arial"/>
          <w:sz w:val="24"/>
          <w:szCs w:val="24"/>
          <w:lang w:val="es-ES"/>
        </w:rPr>
        <w:t>de su publicación en el Periódico Oficial del Estado.</w:t>
      </w:r>
    </w:p>
    <w:p w14:paraId="1DDFC443" w14:textId="5506E319" w:rsidR="00602AB7" w:rsidRDefault="00602AB7" w:rsidP="00047205">
      <w:pPr>
        <w:widowControl w:val="0"/>
        <w:autoSpaceDE w:val="0"/>
        <w:autoSpaceDN w:val="0"/>
        <w:adjustRightInd w:val="0"/>
        <w:spacing w:line="360" w:lineRule="auto"/>
        <w:jc w:val="both"/>
        <w:rPr>
          <w:rFonts w:ascii="Century Gothic" w:hAnsi="Century Gothic" w:cs="Arial"/>
          <w:sz w:val="24"/>
          <w:szCs w:val="24"/>
          <w:lang w:val="es-ES"/>
        </w:rPr>
      </w:pPr>
      <w:r w:rsidRPr="007172E3">
        <w:rPr>
          <w:rFonts w:ascii="Century Gothic" w:hAnsi="Century Gothic" w:cs="Arial"/>
          <w:b/>
          <w:bCs/>
          <w:sz w:val="24"/>
          <w:szCs w:val="24"/>
          <w:lang w:val="es-ES"/>
        </w:rPr>
        <w:lastRenderedPageBreak/>
        <w:t xml:space="preserve">ARTÍCULO SEGUNDO. </w:t>
      </w:r>
      <w:r w:rsidRPr="007172E3">
        <w:rPr>
          <w:rFonts w:ascii="Century Gothic" w:hAnsi="Century Gothic" w:cs="Arial"/>
          <w:sz w:val="24"/>
          <w:szCs w:val="24"/>
          <w:lang w:val="es-ES"/>
        </w:rPr>
        <w:t>Se derogan todas las disposiciones que contravengan lo dispuesto en el presente Decreto.</w:t>
      </w:r>
    </w:p>
    <w:p w14:paraId="0D68E543" w14:textId="39F1B96E" w:rsidR="00973B46" w:rsidRPr="00EA0055" w:rsidRDefault="00973B46" w:rsidP="00F1392A">
      <w:pPr>
        <w:widowControl w:val="0"/>
        <w:autoSpaceDE w:val="0"/>
        <w:autoSpaceDN w:val="0"/>
        <w:adjustRightInd w:val="0"/>
        <w:spacing w:line="360" w:lineRule="auto"/>
        <w:jc w:val="both"/>
        <w:rPr>
          <w:rFonts w:ascii="Century Gothic" w:hAnsi="Century Gothic" w:cs="Arial"/>
        </w:rPr>
      </w:pPr>
      <w:r w:rsidRPr="00973B46">
        <w:rPr>
          <w:rFonts w:ascii="Century Gothic" w:hAnsi="Century Gothic" w:cs="Arial"/>
          <w:b/>
          <w:bCs/>
          <w:sz w:val="24"/>
          <w:szCs w:val="24"/>
          <w:lang w:val="es-ES"/>
        </w:rPr>
        <w:t>ARTÍCULO TERCERO.</w:t>
      </w:r>
      <w:r w:rsidRPr="00F1392A">
        <w:rPr>
          <w:rFonts w:ascii="Century Gothic" w:hAnsi="Century Gothic" w:cs="Arial"/>
          <w:b/>
          <w:bCs/>
          <w:sz w:val="24"/>
          <w:szCs w:val="24"/>
          <w:lang w:val="es-ES"/>
        </w:rPr>
        <w:t xml:space="preserve"> </w:t>
      </w:r>
      <w:r w:rsidRPr="00F1392A">
        <w:rPr>
          <w:rFonts w:ascii="Century Gothic" w:hAnsi="Century Gothic" w:cs="Arial"/>
          <w:sz w:val="24"/>
          <w:szCs w:val="24"/>
        </w:rPr>
        <w:t xml:space="preserve">Una vez que el </w:t>
      </w:r>
      <w:r w:rsidR="00F1392A">
        <w:rPr>
          <w:rFonts w:ascii="Century Gothic" w:hAnsi="Century Gothic" w:cs="Arial"/>
          <w:sz w:val="24"/>
          <w:szCs w:val="24"/>
        </w:rPr>
        <w:t xml:space="preserve">presente </w:t>
      </w:r>
      <w:r w:rsidRPr="00F1392A">
        <w:rPr>
          <w:rFonts w:ascii="Century Gothic" w:hAnsi="Century Gothic" w:cs="Arial"/>
          <w:sz w:val="24"/>
          <w:szCs w:val="24"/>
        </w:rPr>
        <w:t>Decreto entre en vigor</w:t>
      </w:r>
      <w:r w:rsidR="00F1392A">
        <w:rPr>
          <w:rFonts w:ascii="Century Gothic" w:hAnsi="Century Gothic" w:cs="Arial"/>
          <w:sz w:val="24"/>
          <w:szCs w:val="24"/>
        </w:rPr>
        <w:t>,</w:t>
      </w:r>
      <w:r w:rsidRPr="00F1392A">
        <w:rPr>
          <w:rFonts w:ascii="Century Gothic" w:hAnsi="Century Gothic" w:cs="Arial"/>
          <w:sz w:val="24"/>
          <w:szCs w:val="24"/>
        </w:rPr>
        <w:t xml:space="preserve"> el </w:t>
      </w:r>
      <w:r w:rsidR="00F1392A" w:rsidRPr="00F1392A">
        <w:rPr>
          <w:rFonts w:ascii="Century Gothic" w:hAnsi="Century Gothic" w:cs="Arial"/>
          <w:sz w:val="24"/>
          <w:szCs w:val="24"/>
        </w:rPr>
        <w:t>Organismo Garante</w:t>
      </w:r>
      <w:r w:rsidR="00F1392A">
        <w:rPr>
          <w:rFonts w:ascii="Century Gothic" w:hAnsi="Century Gothic" w:cs="Arial"/>
          <w:sz w:val="24"/>
          <w:szCs w:val="24"/>
        </w:rPr>
        <w:t xml:space="preserve"> </w:t>
      </w:r>
      <w:r w:rsidRPr="00F1392A">
        <w:rPr>
          <w:rFonts w:ascii="Century Gothic" w:hAnsi="Century Gothic" w:cs="Arial"/>
          <w:sz w:val="24"/>
          <w:szCs w:val="24"/>
        </w:rPr>
        <w:t xml:space="preserve">contará con un plazo máximo de ciento ochenta días </w:t>
      </w:r>
      <w:r w:rsidRPr="00F1392A">
        <w:rPr>
          <w:rFonts w:ascii="Century Gothic" w:hAnsi="Century Gothic" w:cs="Arial"/>
          <w:color w:val="000000" w:themeColor="text1"/>
          <w:sz w:val="24"/>
          <w:szCs w:val="24"/>
        </w:rPr>
        <w:t>naturales</w:t>
      </w:r>
      <w:r w:rsidR="00F1392A">
        <w:rPr>
          <w:rFonts w:ascii="Century Gothic" w:hAnsi="Century Gothic" w:cs="Arial"/>
          <w:color w:val="000000" w:themeColor="text1"/>
          <w:sz w:val="24"/>
          <w:szCs w:val="24"/>
        </w:rPr>
        <w:t xml:space="preserve"> para resolver los recursos de revisión pendiente</w:t>
      </w:r>
      <w:r w:rsidR="00C430F1">
        <w:rPr>
          <w:rFonts w:ascii="Century Gothic" w:hAnsi="Century Gothic" w:cs="Arial"/>
          <w:color w:val="000000" w:themeColor="text1"/>
          <w:sz w:val="24"/>
          <w:szCs w:val="24"/>
        </w:rPr>
        <w:t>s</w:t>
      </w:r>
      <w:r w:rsidR="00F1392A">
        <w:rPr>
          <w:rFonts w:ascii="Century Gothic" w:hAnsi="Century Gothic" w:cs="Arial"/>
          <w:color w:val="000000" w:themeColor="text1"/>
          <w:sz w:val="24"/>
          <w:szCs w:val="24"/>
        </w:rPr>
        <w:t xml:space="preserve"> o en proceso</w:t>
      </w:r>
      <w:r w:rsidR="0090105C">
        <w:rPr>
          <w:rFonts w:ascii="Century Gothic" w:hAnsi="Century Gothic" w:cs="Arial"/>
          <w:color w:val="000000" w:themeColor="text1"/>
          <w:sz w:val="24"/>
          <w:szCs w:val="24"/>
        </w:rPr>
        <w:t>,</w:t>
      </w:r>
      <w:r w:rsidR="00F1392A">
        <w:rPr>
          <w:rFonts w:ascii="Century Gothic" w:hAnsi="Century Gothic" w:cs="Arial"/>
          <w:color w:val="000000" w:themeColor="text1"/>
          <w:sz w:val="24"/>
          <w:szCs w:val="24"/>
        </w:rPr>
        <w:t xml:space="preserve"> anteriores a</w:t>
      </w:r>
      <w:r w:rsidR="00C430F1">
        <w:rPr>
          <w:rFonts w:ascii="Century Gothic" w:hAnsi="Century Gothic" w:cs="Arial"/>
          <w:color w:val="000000" w:themeColor="text1"/>
          <w:sz w:val="24"/>
          <w:szCs w:val="24"/>
        </w:rPr>
        <w:t xml:space="preserve"> la entrada en vigor de este </w:t>
      </w:r>
      <w:r w:rsidR="00F1392A">
        <w:rPr>
          <w:rFonts w:ascii="Century Gothic" w:hAnsi="Century Gothic" w:cs="Arial"/>
          <w:color w:val="000000" w:themeColor="text1"/>
          <w:sz w:val="24"/>
          <w:szCs w:val="24"/>
        </w:rPr>
        <w:t xml:space="preserve">Decreto. </w:t>
      </w:r>
    </w:p>
    <w:p w14:paraId="5B797C4F" w14:textId="67C48019" w:rsidR="00602AB7" w:rsidRDefault="00602AB7" w:rsidP="00047205">
      <w:pPr>
        <w:spacing w:after="0" w:line="360" w:lineRule="auto"/>
        <w:jc w:val="both"/>
        <w:rPr>
          <w:rFonts w:ascii="Century Gothic" w:eastAsia="Century Gothic" w:hAnsi="Century Gothic" w:cs="Century Gothic"/>
          <w:bCs/>
          <w:sz w:val="24"/>
          <w:szCs w:val="24"/>
          <w:lang w:eastAsia="es-MX"/>
        </w:rPr>
      </w:pPr>
      <w:r w:rsidRPr="007172E3">
        <w:rPr>
          <w:rFonts w:ascii="Century Gothic" w:eastAsia="Century Gothic" w:hAnsi="Century Gothic" w:cs="Century Gothic"/>
          <w:b/>
          <w:sz w:val="24"/>
          <w:szCs w:val="24"/>
          <w:lang w:eastAsia="es-MX"/>
        </w:rPr>
        <w:t xml:space="preserve">ECONÓMICO. </w:t>
      </w:r>
      <w:r w:rsidRPr="007172E3">
        <w:rPr>
          <w:rFonts w:ascii="Century Gothic" w:eastAsia="Century Gothic" w:hAnsi="Century Gothic" w:cs="Century Gothic"/>
          <w:bCs/>
          <w:sz w:val="24"/>
          <w:szCs w:val="24"/>
          <w:lang w:eastAsia="es-MX"/>
        </w:rPr>
        <w:t xml:space="preserve">Aprobado que sea túrnese a la Secretaría de Asuntos Legislativos y Jurídicos para que elabore la Minuta de Decreto en los términos que deba publicarse. </w:t>
      </w:r>
    </w:p>
    <w:p w14:paraId="34F57717" w14:textId="77777777" w:rsidR="004F34F9" w:rsidRDefault="004F34F9" w:rsidP="00047205">
      <w:pPr>
        <w:spacing w:after="0" w:line="360" w:lineRule="auto"/>
        <w:jc w:val="both"/>
        <w:rPr>
          <w:rFonts w:ascii="Century Gothic" w:eastAsia="Century Gothic" w:hAnsi="Century Gothic" w:cs="Century Gothic"/>
          <w:b/>
          <w:sz w:val="24"/>
          <w:szCs w:val="24"/>
          <w:lang w:eastAsia="es-MX"/>
        </w:rPr>
      </w:pPr>
    </w:p>
    <w:p w14:paraId="28B3BD3C" w14:textId="0A485EAF" w:rsidR="00340E51" w:rsidRPr="007172E3" w:rsidRDefault="00340E51" w:rsidP="00047205">
      <w:pPr>
        <w:spacing w:after="0" w:line="360" w:lineRule="auto"/>
        <w:jc w:val="both"/>
        <w:rPr>
          <w:rFonts w:ascii="Century Gothic" w:eastAsia="Century Gothic" w:hAnsi="Century Gothic" w:cs="Century Gothic"/>
          <w:sz w:val="24"/>
          <w:szCs w:val="24"/>
          <w:lang w:eastAsia="es-MX"/>
        </w:rPr>
      </w:pPr>
      <w:r w:rsidRPr="007172E3">
        <w:rPr>
          <w:rFonts w:ascii="Century Gothic" w:eastAsia="Century Gothic" w:hAnsi="Century Gothic" w:cs="Century Gothic"/>
          <w:b/>
          <w:sz w:val="24"/>
          <w:szCs w:val="24"/>
          <w:lang w:eastAsia="es-MX"/>
        </w:rPr>
        <w:t>D a d o</w:t>
      </w:r>
      <w:r w:rsidRPr="007172E3">
        <w:rPr>
          <w:rFonts w:ascii="Century Gothic" w:eastAsia="Century Gothic" w:hAnsi="Century Gothic" w:cs="Century Gothic"/>
          <w:sz w:val="24"/>
          <w:szCs w:val="24"/>
          <w:lang w:eastAsia="es-MX"/>
        </w:rPr>
        <w:t xml:space="preserve"> en</w:t>
      </w:r>
      <w:r w:rsidR="003C71E7">
        <w:rPr>
          <w:rFonts w:ascii="Century Gothic" w:eastAsia="Century Gothic" w:hAnsi="Century Gothic" w:cs="Century Gothic"/>
          <w:sz w:val="24"/>
          <w:szCs w:val="24"/>
          <w:lang w:eastAsia="es-MX"/>
        </w:rPr>
        <w:t xml:space="preserve"> el recinto oficial del Poder Legislativo en la ciudad de Chihuahua, a los </w:t>
      </w:r>
      <w:r w:rsidR="00AC5317">
        <w:rPr>
          <w:rFonts w:ascii="Century Gothic" w:eastAsia="Century Gothic" w:hAnsi="Century Gothic" w:cs="Century Gothic"/>
          <w:sz w:val="24"/>
          <w:szCs w:val="24"/>
          <w:lang w:eastAsia="es-MX"/>
        </w:rPr>
        <w:t>veintisiete</w:t>
      </w:r>
      <w:r w:rsidR="003C71E7">
        <w:rPr>
          <w:rFonts w:ascii="Century Gothic" w:eastAsia="Century Gothic" w:hAnsi="Century Gothic" w:cs="Century Gothic"/>
          <w:sz w:val="24"/>
          <w:szCs w:val="24"/>
          <w:lang w:eastAsia="es-MX"/>
        </w:rPr>
        <w:t xml:space="preserve"> </w:t>
      </w:r>
      <w:r w:rsidRPr="007172E3">
        <w:rPr>
          <w:rFonts w:ascii="Century Gothic" w:eastAsia="Century Gothic" w:hAnsi="Century Gothic" w:cs="Century Gothic"/>
          <w:sz w:val="24"/>
          <w:szCs w:val="24"/>
          <w:lang w:eastAsia="es-MX"/>
        </w:rPr>
        <w:t xml:space="preserve">días del mes de </w:t>
      </w:r>
      <w:r w:rsidR="003C71E7">
        <w:rPr>
          <w:rFonts w:ascii="Century Gothic" w:eastAsia="Century Gothic" w:hAnsi="Century Gothic" w:cs="Century Gothic"/>
          <w:sz w:val="24"/>
          <w:szCs w:val="24"/>
          <w:lang w:eastAsia="es-MX"/>
        </w:rPr>
        <w:t xml:space="preserve">junio </w:t>
      </w:r>
      <w:r w:rsidRPr="007172E3">
        <w:rPr>
          <w:rFonts w:ascii="Century Gothic" w:eastAsia="Century Gothic" w:hAnsi="Century Gothic" w:cs="Century Gothic"/>
          <w:sz w:val="24"/>
          <w:szCs w:val="24"/>
          <w:lang w:eastAsia="es-MX"/>
        </w:rPr>
        <w:t xml:space="preserve">del año dos mil </w:t>
      </w:r>
      <w:r w:rsidR="00951A08" w:rsidRPr="007172E3">
        <w:rPr>
          <w:rFonts w:ascii="Century Gothic" w:eastAsia="Century Gothic" w:hAnsi="Century Gothic" w:cs="Century Gothic"/>
          <w:sz w:val="24"/>
          <w:szCs w:val="24"/>
          <w:lang w:eastAsia="es-MX"/>
        </w:rPr>
        <w:t>veinti</w:t>
      </w:r>
      <w:r w:rsidR="00951A08">
        <w:rPr>
          <w:rFonts w:ascii="Century Gothic" w:eastAsia="Century Gothic" w:hAnsi="Century Gothic" w:cs="Century Gothic"/>
          <w:sz w:val="24"/>
          <w:szCs w:val="24"/>
          <w:lang w:eastAsia="es-MX"/>
        </w:rPr>
        <w:t>dós</w:t>
      </w:r>
      <w:r w:rsidRPr="007172E3">
        <w:rPr>
          <w:rFonts w:ascii="Century Gothic" w:eastAsia="Century Gothic" w:hAnsi="Century Gothic" w:cs="Century Gothic"/>
          <w:sz w:val="24"/>
          <w:szCs w:val="24"/>
          <w:lang w:eastAsia="es-MX"/>
        </w:rPr>
        <w:t xml:space="preserve">. </w:t>
      </w:r>
    </w:p>
    <w:p w14:paraId="613B3B66" w14:textId="04F5B958" w:rsidR="00047205" w:rsidRDefault="00047205" w:rsidP="00340E51">
      <w:pPr>
        <w:spacing w:after="0" w:line="240" w:lineRule="auto"/>
        <w:jc w:val="center"/>
        <w:rPr>
          <w:rFonts w:ascii="Century Gothic" w:hAnsi="Century Gothic"/>
          <w:noProof/>
          <w:sz w:val="24"/>
          <w:szCs w:val="24"/>
          <w:lang w:eastAsia="es-MX"/>
        </w:rPr>
      </w:pPr>
    </w:p>
    <w:p w14:paraId="61D42A33" w14:textId="77777777" w:rsidR="00315AFE" w:rsidRDefault="00315AFE" w:rsidP="00340E51">
      <w:pPr>
        <w:spacing w:after="0" w:line="240" w:lineRule="auto"/>
        <w:jc w:val="center"/>
        <w:rPr>
          <w:rFonts w:ascii="Century Gothic" w:hAnsi="Century Gothic"/>
          <w:noProof/>
          <w:sz w:val="24"/>
          <w:szCs w:val="24"/>
          <w:lang w:eastAsia="es-MX"/>
        </w:rPr>
      </w:pPr>
    </w:p>
    <w:p w14:paraId="38F6FC63" w14:textId="77777777" w:rsidR="00340E51" w:rsidRPr="007172E3" w:rsidRDefault="00340E51" w:rsidP="00340E51">
      <w:pPr>
        <w:jc w:val="center"/>
        <w:rPr>
          <w:rFonts w:ascii="Century Gothic" w:hAnsi="Century Gothic" w:cstheme="minorHAnsi"/>
          <w:b/>
          <w:sz w:val="24"/>
          <w:szCs w:val="24"/>
        </w:rPr>
      </w:pPr>
      <w:r w:rsidRPr="007172E3">
        <w:rPr>
          <w:rFonts w:ascii="Century Gothic" w:hAnsi="Century Gothic" w:cstheme="minorHAnsi"/>
          <w:b/>
          <w:sz w:val="24"/>
          <w:szCs w:val="24"/>
        </w:rPr>
        <w:t>A T E N T A M E N T E</w:t>
      </w:r>
    </w:p>
    <w:p w14:paraId="1F741574" w14:textId="41A7820D" w:rsidR="00340E51" w:rsidRDefault="00340E51" w:rsidP="00E07B6D">
      <w:pPr>
        <w:spacing w:line="240" w:lineRule="auto"/>
        <w:contextualSpacing/>
        <w:jc w:val="center"/>
        <w:rPr>
          <w:rFonts w:ascii="Century Gothic" w:hAnsi="Century Gothic"/>
          <w:noProof/>
          <w:sz w:val="24"/>
          <w:szCs w:val="24"/>
          <w:lang w:eastAsia="es-MX"/>
        </w:rPr>
      </w:pPr>
    </w:p>
    <w:p w14:paraId="65ABBB7B" w14:textId="2363E070" w:rsidR="00DB260A" w:rsidRDefault="00DB260A" w:rsidP="00E07B6D">
      <w:pPr>
        <w:spacing w:line="240" w:lineRule="auto"/>
        <w:contextualSpacing/>
        <w:jc w:val="center"/>
        <w:rPr>
          <w:rFonts w:ascii="Century Gothic" w:hAnsi="Century Gothic" w:cs="Arial"/>
          <w:b/>
          <w:sz w:val="24"/>
          <w:szCs w:val="24"/>
          <w:shd w:val="clear" w:color="auto" w:fill="FFFFFF"/>
        </w:rPr>
      </w:pPr>
    </w:p>
    <w:p w14:paraId="49A5F078" w14:textId="77777777" w:rsidR="00315AFE" w:rsidRPr="007172E3" w:rsidRDefault="00315AFE" w:rsidP="00E07B6D">
      <w:pPr>
        <w:spacing w:line="240" w:lineRule="auto"/>
        <w:contextualSpacing/>
        <w:jc w:val="center"/>
        <w:rPr>
          <w:rFonts w:ascii="Century Gothic" w:hAnsi="Century Gothic" w:cs="Arial"/>
          <w:b/>
          <w:sz w:val="24"/>
          <w:szCs w:val="24"/>
          <w:shd w:val="clear" w:color="auto" w:fill="FFFFFF"/>
        </w:rPr>
      </w:pPr>
    </w:p>
    <w:p w14:paraId="0003187A" w14:textId="77777777" w:rsidR="00340E51" w:rsidRPr="007172E3" w:rsidRDefault="00340E51" w:rsidP="00340E51">
      <w:pPr>
        <w:jc w:val="center"/>
        <w:rPr>
          <w:rFonts w:ascii="Century Gothic" w:eastAsia="Arial Unicode MS" w:hAnsi="Century Gothic" w:cs="Arial"/>
          <w:b/>
          <w:sz w:val="24"/>
          <w:szCs w:val="24"/>
        </w:rPr>
      </w:pPr>
      <w:r w:rsidRPr="007172E3">
        <w:rPr>
          <w:rFonts w:ascii="Century Gothic" w:hAnsi="Century Gothic" w:cs="Arial"/>
          <w:b/>
          <w:sz w:val="24"/>
          <w:szCs w:val="24"/>
        </w:rPr>
        <w:t>DIP.</w:t>
      </w:r>
      <w:r w:rsidRPr="007172E3">
        <w:rPr>
          <w:rFonts w:ascii="Century Gothic" w:eastAsia="Times New Roman" w:hAnsi="Century Gothic" w:cstheme="minorHAnsi"/>
          <w:b/>
          <w:sz w:val="24"/>
          <w:szCs w:val="24"/>
        </w:rPr>
        <w:t xml:space="preserve"> GUSTAVO DE LA ROSA HICKERSON</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40E51" w:rsidRPr="007172E3" w14:paraId="29081AF1" w14:textId="77777777" w:rsidTr="000802A0">
        <w:trPr>
          <w:trHeight w:val="1984"/>
        </w:trPr>
        <w:tc>
          <w:tcPr>
            <w:tcW w:w="4414" w:type="dxa"/>
            <w:vAlign w:val="bottom"/>
          </w:tcPr>
          <w:p w14:paraId="11CEA3FD" w14:textId="77777777" w:rsidR="00340E51" w:rsidRPr="007172E3" w:rsidRDefault="00340E51" w:rsidP="000802A0">
            <w:pPr>
              <w:jc w:val="center"/>
              <w:rPr>
                <w:rFonts w:ascii="Century Gothic" w:hAnsi="Century Gothic" w:cs="Arial"/>
                <w:b/>
                <w:bCs/>
                <w:sz w:val="24"/>
                <w:szCs w:val="24"/>
              </w:rPr>
            </w:pPr>
            <w:r w:rsidRPr="007172E3">
              <w:rPr>
                <w:rFonts w:ascii="Century Gothic" w:hAnsi="Century Gothic" w:cs="Arial"/>
                <w:b/>
                <w:bCs/>
                <w:sz w:val="24"/>
                <w:szCs w:val="24"/>
              </w:rPr>
              <w:t>DIP. EDIN CUAHUTÉMOC ESTRADA SOTELO</w:t>
            </w:r>
          </w:p>
        </w:tc>
        <w:tc>
          <w:tcPr>
            <w:tcW w:w="4414" w:type="dxa"/>
            <w:vAlign w:val="bottom"/>
          </w:tcPr>
          <w:p w14:paraId="3F75E612" w14:textId="77777777" w:rsidR="00340E51" w:rsidRPr="007172E3" w:rsidRDefault="00340E51" w:rsidP="000802A0">
            <w:pPr>
              <w:jc w:val="center"/>
              <w:rPr>
                <w:rFonts w:ascii="Century Gothic" w:hAnsi="Century Gothic" w:cs="Arial"/>
                <w:b/>
                <w:bCs/>
                <w:sz w:val="24"/>
                <w:szCs w:val="24"/>
              </w:rPr>
            </w:pPr>
            <w:r w:rsidRPr="007172E3">
              <w:rPr>
                <w:rFonts w:ascii="Century Gothic" w:hAnsi="Century Gothic" w:cs="Arial"/>
                <w:b/>
                <w:bCs/>
                <w:sz w:val="24"/>
                <w:szCs w:val="24"/>
              </w:rPr>
              <w:t>DIP. LETICIA ORTEGA                         MÁYNEZ</w:t>
            </w:r>
          </w:p>
        </w:tc>
      </w:tr>
      <w:tr w:rsidR="00340E51" w:rsidRPr="007172E3" w14:paraId="6A8B5641" w14:textId="77777777" w:rsidTr="000802A0">
        <w:trPr>
          <w:trHeight w:val="1984"/>
        </w:trPr>
        <w:tc>
          <w:tcPr>
            <w:tcW w:w="4414" w:type="dxa"/>
            <w:vAlign w:val="bottom"/>
          </w:tcPr>
          <w:p w14:paraId="36FE5BFB" w14:textId="77777777" w:rsidR="00340E51" w:rsidRPr="007172E3" w:rsidRDefault="00340E51" w:rsidP="000802A0">
            <w:pPr>
              <w:jc w:val="center"/>
              <w:rPr>
                <w:rFonts w:ascii="Century Gothic" w:hAnsi="Century Gothic" w:cs="Arial"/>
                <w:b/>
                <w:bCs/>
                <w:sz w:val="24"/>
                <w:szCs w:val="24"/>
              </w:rPr>
            </w:pPr>
            <w:r w:rsidRPr="007172E3">
              <w:rPr>
                <w:rFonts w:ascii="Century Gothic" w:hAnsi="Century Gothic" w:cs="Arial"/>
                <w:b/>
                <w:bCs/>
                <w:sz w:val="24"/>
                <w:szCs w:val="24"/>
              </w:rPr>
              <w:lastRenderedPageBreak/>
              <w:t xml:space="preserve">DIP. </w:t>
            </w:r>
            <w:r w:rsidRPr="007172E3">
              <w:rPr>
                <w:rFonts w:ascii="Century Gothic" w:hAnsi="Century Gothic" w:cstheme="minorHAnsi"/>
                <w:b/>
                <w:bCs/>
                <w:sz w:val="24"/>
                <w:szCs w:val="24"/>
              </w:rPr>
              <w:t>ÓSCAR DANIEL AVITIA ARELLANES</w:t>
            </w:r>
            <w:r w:rsidRPr="007172E3">
              <w:rPr>
                <w:rFonts w:ascii="Century Gothic" w:hAnsi="Century Gothic" w:cs="Arial"/>
                <w:b/>
                <w:bCs/>
                <w:sz w:val="24"/>
                <w:szCs w:val="24"/>
              </w:rPr>
              <w:t xml:space="preserve"> </w:t>
            </w:r>
          </w:p>
        </w:tc>
        <w:tc>
          <w:tcPr>
            <w:tcW w:w="4414" w:type="dxa"/>
            <w:vAlign w:val="bottom"/>
          </w:tcPr>
          <w:p w14:paraId="571B6A26" w14:textId="77777777" w:rsidR="00340E51" w:rsidRPr="007172E3" w:rsidRDefault="00340E51" w:rsidP="000802A0">
            <w:pPr>
              <w:jc w:val="center"/>
              <w:rPr>
                <w:rFonts w:ascii="Century Gothic" w:hAnsi="Century Gothic" w:cstheme="minorHAnsi"/>
                <w:b/>
                <w:bCs/>
                <w:sz w:val="24"/>
                <w:szCs w:val="24"/>
              </w:rPr>
            </w:pPr>
            <w:r w:rsidRPr="007172E3">
              <w:rPr>
                <w:rFonts w:ascii="Century Gothic" w:hAnsi="Century Gothic" w:cs="Arial"/>
                <w:b/>
                <w:bCs/>
                <w:sz w:val="24"/>
                <w:szCs w:val="24"/>
              </w:rPr>
              <w:t>DIP.</w:t>
            </w:r>
            <w:bookmarkStart w:id="16" w:name="_Hlk83371069"/>
            <w:r w:rsidRPr="007172E3">
              <w:rPr>
                <w:rFonts w:ascii="Century Gothic" w:hAnsi="Century Gothic" w:cs="Arial"/>
                <w:b/>
                <w:bCs/>
                <w:sz w:val="24"/>
                <w:szCs w:val="24"/>
              </w:rPr>
              <w:t xml:space="preserve"> </w:t>
            </w:r>
            <w:bookmarkEnd w:id="16"/>
            <w:r w:rsidRPr="007172E3">
              <w:rPr>
                <w:rFonts w:ascii="Century Gothic" w:hAnsi="Century Gothic" w:cstheme="minorHAnsi"/>
                <w:b/>
                <w:bCs/>
                <w:sz w:val="24"/>
                <w:szCs w:val="24"/>
              </w:rPr>
              <w:t>ROSANA DÍAZ</w:t>
            </w:r>
          </w:p>
          <w:p w14:paraId="51C415F6" w14:textId="77777777" w:rsidR="00340E51" w:rsidRPr="007172E3" w:rsidRDefault="00340E51" w:rsidP="000802A0">
            <w:pPr>
              <w:jc w:val="center"/>
              <w:rPr>
                <w:rFonts w:ascii="Century Gothic" w:hAnsi="Century Gothic" w:cs="Arial"/>
                <w:b/>
                <w:bCs/>
                <w:sz w:val="24"/>
                <w:szCs w:val="24"/>
              </w:rPr>
            </w:pPr>
            <w:r w:rsidRPr="007172E3">
              <w:rPr>
                <w:rFonts w:ascii="Century Gothic" w:hAnsi="Century Gothic" w:cstheme="minorHAnsi"/>
                <w:b/>
                <w:bCs/>
                <w:sz w:val="24"/>
                <w:szCs w:val="24"/>
              </w:rPr>
              <w:t>REYES</w:t>
            </w:r>
          </w:p>
        </w:tc>
      </w:tr>
      <w:tr w:rsidR="00340E51" w:rsidRPr="007172E3" w14:paraId="21BE3771" w14:textId="77777777" w:rsidTr="000802A0">
        <w:trPr>
          <w:trHeight w:val="1984"/>
        </w:trPr>
        <w:tc>
          <w:tcPr>
            <w:tcW w:w="4414" w:type="dxa"/>
            <w:vAlign w:val="bottom"/>
          </w:tcPr>
          <w:p w14:paraId="7E78FE49" w14:textId="77777777" w:rsidR="00340E51" w:rsidRPr="007172E3" w:rsidRDefault="00340E51" w:rsidP="000802A0">
            <w:pPr>
              <w:jc w:val="center"/>
              <w:rPr>
                <w:rFonts w:ascii="Century Gothic" w:hAnsi="Century Gothic" w:cs="Arial"/>
                <w:b/>
                <w:bCs/>
                <w:sz w:val="24"/>
                <w:szCs w:val="24"/>
              </w:rPr>
            </w:pPr>
            <w:r w:rsidRPr="007172E3">
              <w:rPr>
                <w:rFonts w:ascii="Century Gothic" w:eastAsia="Times New Roman" w:hAnsi="Century Gothic" w:cstheme="minorHAnsi"/>
                <w:b/>
                <w:sz w:val="24"/>
                <w:szCs w:val="24"/>
              </w:rPr>
              <w:t>DIP. MAGDALENA RENTERÍA PÉREZ</w:t>
            </w:r>
          </w:p>
        </w:tc>
        <w:tc>
          <w:tcPr>
            <w:tcW w:w="4414" w:type="dxa"/>
            <w:vAlign w:val="bottom"/>
          </w:tcPr>
          <w:p w14:paraId="02C02E55" w14:textId="77777777" w:rsidR="00340E51" w:rsidRPr="007172E3" w:rsidRDefault="00340E51" w:rsidP="000802A0">
            <w:pPr>
              <w:jc w:val="center"/>
              <w:rPr>
                <w:rFonts w:ascii="Century Gothic" w:hAnsi="Century Gothic" w:cs="Arial"/>
                <w:b/>
                <w:bCs/>
                <w:sz w:val="24"/>
                <w:szCs w:val="24"/>
              </w:rPr>
            </w:pPr>
            <w:r w:rsidRPr="007172E3">
              <w:rPr>
                <w:rFonts w:ascii="Century Gothic" w:hAnsi="Century Gothic" w:cs="Arial"/>
                <w:b/>
                <w:bCs/>
                <w:sz w:val="24"/>
                <w:szCs w:val="24"/>
              </w:rPr>
              <w:t>DIP. MARIA ANTONIETA PÉREZ REYES</w:t>
            </w:r>
          </w:p>
        </w:tc>
      </w:tr>
      <w:tr w:rsidR="00340E51" w:rsidRPr="001265FF" w14:paraId="6145F9E7" w14:textId="77777777" w:rsidTr="000802A0">
        <w:trPr>
          <w:trHeight w:val="1984"/>
        </w:trPr>
        <w:tc>
          <w:tcPr>
            <w:tcW w:w="4414" w:type="dxa"/>
            <w:vAlign w:val="bottom"/>
          </w:tcPr>
          <w:p w14:paraId="1961A540" w14:textId="77777777" w:rsidR="00340E51" w:rsidRPr="007172E3" w:rsidRDefault="00340E51" w:rsidP="000802A0">
            <w:pPr>
              <w:jc w:val="center"/>
              <w:rPr>
                <w:rFonts w:ascii="Century Gothic" w:hAnsi="Century Gothic" w:cs="Arial"/>
                <w:b/>
                <w:bCs/>
                <w:sz w:val="24"/>
                <w:szCs w:val="24"/>
              </w:rPr>
            </w:pPr>
            <w:r w:rsidRPr="007172E3">
              <w:rPr>
                <w:rFonts w:ascii="Century Gothic" w:hAnsi="Century Gothic" w:cs="Arial"/>
                <w:b/>
                <w:bCs/>
                <w:sz w:val="24"/>
                <w:szCs w:val="24"/>
              </w:rPr>
              <w:t>DIP. ADRIANA TERRAZAS PORRAS</w:t>
            </w:r>
          </w:p>
        </w:tc>
        <w:tc>
          <w:tcPr>
            <w:tcW w:w="4414" w:type="dxa"/>
            <w:vAlign w:val="bottom"/>
          </w:tcPr>
          <w:p w14:paraId="520D3F65" w14:textId="77777777" w:rsidR="00340E51" w:rsidRPr="001265FF" w:rsidRDefault="00340E51" w:rsidP="000802A0">
            <w:pPr>
              <w:jc w:val="center"/>
              <w:rPr>
                <w:rFonts w:ascii="Century Gothic" w:hAnsi="Century Gothic" w:cs="Arial"/>
                <w:b/>
                <w:bCs/>
                <w:sz w:val="24"/>
                <w:szCs w:val="24"/>
              </w:rPr>
            </w:pPr>
            <w:r w:rsidRPr="007172E3">
              <w:rPr>
                <w:rFonts w:ascii="Century Gothic" w:hAnsi="Century Gothic" w:cs="Arial"/>
                <w:b/>
                <w:bCs/>
                <w:sz w:val="24"/>
                <w:szCs w:val="24"/>
              </w:rPr>
              <w:t>DIP. BENJAMÍN CARRERA CHÁVEZ</w:t>
            </w:r>
          </w:p>
        </w:tc>
      </w:tr>
      <w:tr w:rsidR="00340E51" w:rsidRPr="00177065" w14:paraId="3977A69E" w14:textId="77777777" w:rsidTr="000802A0">
        <w:trPr>
          <w:trHeight w:val="1984"/>
        </w:trPr>
        <w:tc>
          <w:tcPr>
            <w:tcW w:w="4414" w:type="dxa"/>
            <w:vAlign w:val="bottom"/>
          </w:tcPr>
          <w:p w14:paraId="5B02102B" w14:textId="7E0705E1" w:rsidR="00340E51" w:rsidRPr="00177065" w:rsidRDefault="00340E51" w:rsidP="000802A0">
            <w:pPr>
              <w:jc w:val="center"/>
              <w:rPr>
                <w:rFonts w:ascii="Century Gothic" w:hAnsi="Century Gothic" w:cs="Arial"/>
                <w:b/>
                <w:bCs/>
                <w:sz w:val="24"/>
                <w:szCs w:val="24"/>
              </w:rPr>
            </w:pPr>
            <w:r w:rsidRPr="001265FF">
              <w:rPr>
                <w:rFonts w:ascii="Century Gothic" w:hAnsi="Century Gothic" w:cs="Arial"/>
                <w:b/>
                <w:bCs/>
                <w:sz w:val="24"/>
                <w:szCs w:val="24"/>
              </w:rPr>
              <w:t>DIP. DAVID OSCAR CASTREJÓN RIVAS</w:t>
            </w:r>
            <w:r w:rsidR="00315AFE">
              <w:rPr>
                <w:rFonts w:ascii="Century Gothic" w:hAnsi="Century Gothic" w:cs="Arial"/>
                <w:b/>
                <w:bCs/>
                <w:sz w:val="24"/>
                <w:szCs w:val="24"/>
              </w:rPr>
              <w:t>.</w:t>
            </w:r>
          </w:p>
        </w:tc>
        <w:tc>
          <w:tcPr>
            <w:tcW w:w="4414" w:type="dxa"/>
          </w:tcPr>
          <w:p w14:paraId="793320A1" w14:textId="77777777" w:rsidR="00340E51" w:rsidRPr="00177065" w:rsidRDefault="00340E51" w:rsidP="000802A0">
            <w:pPr>
              <w:jc w:val="center"/>
              <w:rPr>
                <w:rFonts w:ascii="Century Gothic" w:hAnsi="Century Gothic" w:cs="Arial"/>
                <w:sz w:val="24"/>
                <w:szCs w:val="24"/>
              </w:rPr>
            </w:pPr>
          </w:p>
        </w:tc>
      </w:tr>
    </w:tbl>
    <w:p w14:paraId="51D3D08D" w14:textId="45F48512" w:rsidR="00665C31" w:rsidRDefault="00665C31" w:rsidP="00211791">
      <w:pPr>
        <w:spacing w:after="0" w:line="240" w:lineRule="auto"/>
        <w:rPr>
          <w:rFonts w:ascii="Century Gothic" w:hAnsi="Century Gothic"/>
          <w:b/>
          <w:bCs/>
          <w:lang w:val="es-ES_tradnl"/>
        </w:rPr>
      </w:pPr>
    </w:p>
    <w:p w14:paraId="50A1D7D5" w14:textId="6BE1ED7A" w:rsidR="00665C31" w:rsidRDefault="00665C31" w:rsidP="00340E51">
      <w:pPr>
        <w:spacing w:after="0" w:line="240" w:lineRule="auto"/>
        <w:jc w:val="center"/>
        <w:rPr>
          <w:rFonts w:ascii="Century Gothic" w:hAnsi="Century Gothic"/>
          <w:b/>
          <w:bCs/>
          <w:lang w:val="es-ES_tradnl"/>
        </w:rPr>
      </w:pPr>
    </w:p>
    <w:p w14:paraId="55605F20" w14:textId="6D2E2790" w:rsidR="00665C31" w:rsidRDefault="00665C31" w:rsidP="00340E51">
      <w:pPr>
        <w:spacing w:after="0" w:line="240" w:lineRule="auto"/>
        <w:jc w:val="center"/>
        <w:rPr>
          <w:rFonts w:ascii="Century Gothic" w:hAnsi="Century Gothic"/>
          <w:b/>
          <w:bCs/>
          <w:lang w:val="es-ES_tradnl"/>
        </w:rPr>
      </w:pPr>
    </w:p>
    <w:p w14:paraId="1EB0B075" w14:textId="7B6E36C4" w:rsidR="00665C31" w:rsidRDefault="00665C31" w:rsidP="00340E51">
      <w:pPr>
        <w:spacing w:after="0" w:line="240" w:lineRule="auto"/>
        <w:jc w:val="center"/>
        <w:rPr>
          <w:rFonts w:ascii="Century Gothic" w:hAnsi="Century Gothic"/>
          <w:b/>
          <w:bCs/>
          <w:lang w:val="es-ES_tradnl"/>
        </w:rPr>
      </w:pPr>
    </w:p>
    <w:p w14:paraId="76E1D1E4" w14:textId="503E042C" w:rsidR="00665C31" w:rsidRDefault="00665C31" w:rsidP="00211791">
      <w:pPr>
        <w:spacing w:after="0" w:line="240" w:lineRule="auto"/>
        <w:rPr>
          <w:rFonts w:ascii="Century Gothic" w:hAnsi="Century Gothic"/>
          <w:b/>
          <w:bCs/>
          <w:lang w:val="es-ES_tradnl"/>
        </w:rPr>
      </w:pPr>
    </w:p>
    <w:p w14:paraId="7632FEFF" w14:textId="1D6D75E0" w:rsidR="00665C31" w:rsidRDefault="00665C31" w:rsidP="00340E51">
      <w:pPr>
        <w:spacing w:after="0" w:line="240" w:lineRule="auto"/>
        <w:jc w:val="center"/>
        <w:rPr>
          <w:rFonts w:ascii="Century Gothic" w:hAnsi="Century Gothic"/>
          <w:b/>
          <w:bCs/>
          <w:lang w:val="es-ES_tradnl"/>
        </w:rPr>
      </w:pPr>
    </w:p>
    <w:p w14:paraId="0B4FC1F5" w14:textId="3819CD6E" w:rsidR="00540967" w:rsidRDefault="00540967" w:rsidP="00340E51">
      <w:pPr>
        <w:spacing w:after="0" w:line="240" w:lineRule="auto"/>
        <w:jc w:val="center"/>
        <w:rPr>
          <w:rFonts w:ascii="Century Gothic" w:hAnsi="Century Gothic"/>
          <w:b/>
          <w:bCs/>
          <w:lang w:val="es-ES_tradnl"/>
        </w:rPr>
      </w:pPr>
    </w:p>
    <w:p w14:paraId="50EACDE6" w14:textId="77777777" w:rsidR="00455B49" w:rsidRDefault="00455B49" w:rsidP="00340E51">
      <w:pPr>
        <w:spacing w:after="0" w:line="240" w:lineRule="auto"/>
        <w:jc w:val="center"/>
        <w:rPr>
          <w:rFonts w:ascii="Century Gothic" w:hAnsi="Century Gothic"/>
          <w:b/>
          <w:bCs/>
          <w:lang w:val="es-ES_tradnl"/>
        </w:rPr>
      </w:pPr>
    </w:p>
    <w:sectPr w:rsidR="00455B49" w:rsidSect="00240972">
      <w:headerReference w:type="default" r:id="rId8"/>
      <w:footerReference w:type="even" r:id="rId9"/>
      <w:footerReference w:type="default" r:id="rId10"/>
      <w:pgSz w:w="12240" w:h="15840"/>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4A594" w14:textId="77777777" w:rsidR="00E13D08" w:rsidRDefault="00E13D08" w:rsidP="0015602E">
      <w:pPr>
        <w:spacing w:after="0" w:line="240" w:lineRule="auto"/>
      </w:pPr>
      <w:r>
        <w:separator/>
      </w:r>
    </w:p>
  </w:endnote>
  <w:endnote w:type="continuationSeparator" w:id="0">
    <w:p w14:paraId="4970C389" w14:textId="77777777" w:rsidR="00E13D08" w:rsidRDefault="00E13D08" w:rsidP="0015602E">
      <w:pPr>
        <w:spacing w:after="0" w:line="240" w:lineRule="auto"/>
      </w:pPr>
      <w:r>
        <w:continuationSeparator/>
      </w:r>
    </w:p>
  </w:endnote>
  <w:endnote w:type="continuationNotice" w:id="1">
    <w:p w14:paraId="524FBD27" w14:textId="77777777" w:rsidR="00E13D08" w:rsidRDefault="00E13D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C11D4" w14:textId="77777777" w:rsidR="00384C40" w:rsidRDefault="00384C40" w:rsidP="00DF30FE">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252102"/>
      <w:docPartObj>
        <w:docPartGallery w:val="Page Numbers (Bottom of Page)"/>
        <w:docPartUnique/>
      </w:docPartObj>
    </w:sdtPr>
    <w:sdtEndPr/>
    <w:sdtContent>
      <w:p w14:paraId="51A7CD22" w14:textId="4677ACA5" w:rsidR="00FC57B3" w:rsidRDefault="00FC57B3">
        <w:pPr>
          <w:pStyle w:val="Piedepgina"/>
          <w:jc w:val="right"/>
        </w:pPr>
        <w:r>
          <w:fldChar w:fldCharType="begin"/>
        </w:r>
        <w:r>
          <w:instrText>PAGE   \* MERGEFORMAT</w:instrText>
        </w:r>
        <w:r>
          <w:fldChar w:fldCharType="separate"/>
        </w:r>
        <w:r w:rsidR="007D4B6B" w:rsidRPr="007D4B6B">
          <w:rPr>
            <w:noProof/>
            <w:lang w:val="es-ES"/>
          </w:rPr>
          <w:t>1</w:t>
        </w:r>
        <w:r>
          <w:fldChar w:fldCharType="end"/>
        </w:r>
      </w:p>
    </w:sdtContent>
  </w:sdt>
  <w:p w14:paraId="25DEE2EC" w14:textId="07A14A30" w:rsidR="00384C40" w:rsidRDefault="00384C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E950E" w14:textId="77777777" w:rsidR="00E13D08" w:rsidRDefault="00E13D08" w:rsidP="0015602E">
      <w:pPr>
        <w:spacing w:after="0" w:line="240" w:lineRule="auto"/>
      </w:pPr>
      <w:r>
        <w:separator/>
      </w:r>
    </w:p>
  </w:footnote>
  <w:footnote w:type="continuationSeparator" w:id="0">
    <w:p w14:paraId="756CDE56" w14:textId="77777777" w:rsidR="00E13D08" w:rsidRDefault="00E13D08" w:rsidP="0015602E">
      <w:pPr>
        <w:spacing w:after="0" w:line="240" w:lineRule="auto"/>
      </w:pPr>
      <w:r>
        <w:continuationSeparator/>
      </w:r>
    </w:p>
  </w:footnote>
  <w:footnote w:type="continuationNotice" w:id="1">
    <w:p w14:paraId="7C6FF093" w14:textId="77777777" w:rsidR="00E13D08" w:rsidRDefault="00E13D0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558B8" w14:textId="77777777" w:rsidR="00240972" w:rsidRDefault="00240972" w:rsidP="00240972">
    <w:pPr>
      <w:spacing w:after="119" w:line="259" w:lineRule="auto"/>
      <w:ind w:left="360"/>
    </w:pPr>
    <w:bookmarkStart w:id="17" w:name="_Hlk101788511"/>
    <w:r>
      <w:rPr>
        <w:noProof/>
        <w:lang w:eastAsia="es-MX"/>
      </w:rPr>
      <w:drawing>
        <wp:anchor distT="0" distB="0" distL="114300" distR="114300" simplePos="0" relativeHeight="251658240" behindDoc="0" locked="0" layoutInCell="1" allowOverlap="0" wp14:anchorId="450B558F" wp14:editId="54A40F4E">
          <wp:simplePos x="0" y="0"/>
          <wp:positionH relativeFrom="column">
            <wp:posOffset>-306705</wp:posOffset>
          </wp:positionH>
          <wp:positionV relativeFrom="paragraph">
            <wp:posOffset>214630</wp:posOffset>
          </wp:positionV>
          <wp:extent cx="1026160" cy="1026160"/>
          <wp:effectExtent l="0" t="0" r="0" b="0"/>
          <wp:wrapNone/>
          <wp:docPr id="5"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1026160" cy="1026160"/>
                  </a:xfrm>
                  <a:prstGeom prst="rect">
                    <a:avLst/>
                  </a:prstGeom>
                </pic:spPr>
              </pic:pic>
            </a:graphicData>
          </a:graphic>
        </wp:anchor>
      </w:drawing>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p w14:paraId="432EB839" w14:textId="77777777" w:rsidR="00240972" w:rsidRDefault="00240972" w:rsidP="00240972">
    <w:pPr>
      <w:spacing w:after="119" w:line="259" w:lineRule="auto"/>
      <w:ind w:left="360"/>
    </w:pPr>
  </w:p>
  <w:p w14:paraId="743B8158" w14:textId="6D893121" w:rsidR="00240972" w:rsidRPr="00240972" w:rsidRDefault="00240972" w:rsidP="00240972">
    <w:pPr>
      <w:spacing w:after="119" w:line="259" w:lineRule="auto"/>
      <w:ind w:left="360"/>
    </w:pPr>
    <w:r>
      <w:rPr>
        <w:rFonts w:ascii="Calibri" w:eastAsia="Calibri" w:hAnsi="Calibri" w:cs="Calibri"/>
      </w:rPr>
      <w:t xml:space="preserve">     </w:t>
    </w:r>
  </w:p>
  <w:p w14:paraId="29DE024F" w14:textId="77777777" w:rsidR="00240972" w:rsidRPr="008B2E4A" w:rsidRDefault="00240972" w:rsidP="00240972">
    <w:pPr>
      <w:spacing w:after="244" w:line="259" w:lineRule="auto"/>
      <w:ind w:left="708" w:right="202"/>
      <w:jc w:val="right"/>
      <w:rPr>
        <w:i/>
        <w:iCs/>
        <w:szCs w:val="20"/>
      </w:rPr>
    </w:pPr>
    <w:r>
      <w:rPr>
        <w:rFonts w:ascii="Calibri" w:eastAsia="Calibri" w:hAnsi="Calibri" w:cs="Calibri"/>
      </w:rPr>
      <w:t xml:space="preserve"> “</w:t>
    </w:r>
    <w:r w:rsidRPr="008B2E4A">
      <w:rPr>
        <w:rFonts w:ascii="Calibri" w:eastAsia="Calibri" w:hAnsi="Calibri" w:cs="Calibri"/>
        <w:i/>
        <w:iCs/>
        <w:szCs w:val="20"/>
      </w:rPr>
      <w:t>2022, Año del Centenario de la Llegada de la Comunidad Menonita a Chihuahua”</w:t>
    </w:r>
  </w:p>
  <w:bookmarkEnd w:id="17"/>
  <w:p w14:paraId="13FCE50E" w14:textId="68ED6241" w:rsidR="00384C40" w:rsidRDefault="00384C40" w:rsidP="00A468D7">
    <w:pPr>
      <w:pStyle w:val="Piedepgin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27744"/>
    <w:multiLevelType w:val="hybridMultilevel"/>
    <w:tmpl w:val="83E4539C"/>
    <w:lvl w:ilvl="0" w:tplc="E42E40CE">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61C91CBE"/>
    <w:multiLevelType w:val="hybridMultilevel"/>
    <w:tmpl w:val="381E4E24"/>
    <w:lvl w:ilvl="0" w:tplc="094290FA">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7E6960BC"/>
    <w:multiLevelType w:val="hybridMultilevel"/>
    <w:tmpl w:val="B29A6C02"/>
    <w:lvl w:ilvl="0" w:tplc="B0C4EB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MARA FRANKO">
    <w15:presenceInfo w15:providerId="Windows Live" w15:userId="be97c6bb39d549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21C"/>
    <w:rsid w:val="00002509"/>
    <w:rsid w:val="00010A10"/>
    <w:rsid w:val="000133C0"/>
    <w:rsid w:val="000146CE"/>
    <w:rsid w:val="00016D0E"/>
    <w:rsid w:val="00025F4D"/>
    <w:rsid w:val="00030447"/>
    <w:rsid w:val="00030E4D"/>
    <w:rsid w:val="000320A0"/>
    <w:rsid w:val="00032A3B"/>
    <w:rsid w:val="000365AE"/>
    <w:rsid w:val="0004145D"/>
    <w:rsid w:val="00043EC1"/>
    <w:rsid w:val="0004429B"/>
    <w:rsid w:val="000444A9"/>
    <w:rsid w:val="00044798"/>
    <w:rsid w:val="000460B4"/>
    <w:rsid w:val="00047205"/>
    <w:rsid w:val="0005173E"/>
    <w:rsid w:val="000529F2"/>
    <w:rsid w:val="0005340A"/>
    <w:rsid w:val="00055FBE"/>
    <w:rsid w:val="0005706F"/>
    <w:rsid w:val="00061FAC"/>
    <w:rsid w:val="00064FF9"/>
    <w:rsid w:val="0006625E"/>
    <w:rsid w:val="00073D7F"/>
    <w:rsid w:val="0007415C"/>
    <w:rsid w:val="00074BD0"/>
    <w:rsid w:val="0007733D"/>
    <w:rsid w:val="000773CB"/>
    <w:rsid w:val="00080800"/>
    <w:rsid w:val="00083397"/>
    <w:rsid w:val="000840C1"/>
    <w:rsid w:val="00084D51"/>
    <w:rsid w:val="000850CA"/>
    <w:rsid w:val="00085C6C"/>
    <w:rsid w:val="000864BA"/>
    <w:rsid w:val="00086AF8"/>
    <w:rsid w:val="00087936"/>
    <w:rsid w:val="0009008C"/>
    <w:rsid w:val="000928FC"/>
    <w:rsid w:val="00097CEA"/>
    <w:rsid w:val="000B0027"/>
    <w:rsid w:val="000B01CB"/>
    <w:rsid w:val="000B04A6"/>
    <w:rsid w:val="000B4C14"/>
    <w:rsid w:val="000B568D"/>
    <w:rsid w:val="000B5CAB"/>
    <w:rsid w:val="000C140D"/>
    <w:rsid w:val="000C1695"/>
    <w:rsid w:val="000C1FDA"/>
    <w:rsid w:val="000C333D"/>
    <w:rsid w:val="000C7C59"/>
    <w:rsid w:val="000D0951"/>
    <w:rsid w:val="000D2283"/>
    <w:rsid w:val="000D25D8"/>
    <w:rsid w:val="000D4405"/>
    <w:rsid w:val="000D5B4A"/>
    <w:rsid w:val="000E0089"/>
    <w:rsid w:val="000E00A9"/>
    <w:rsid w:val="000E1DD6"/>
    <w:rsid w:val="000E322F"/>
    <w:rsid w:val="000E3932"/>
    <w:rsid w:val="000E77BB"/>
    <w:rsid w:val="000F1387"/>
    <w:rsid w:val="000F17E0"/>
    <w:rsid w:val="000F1F06"/>
    <w:rsid w:val="000F5EF7"/>
    <w:rsid w:val="000F5F8F"/>
    <w:rsid w:val="001013CB"/>
    <w:rsid w:val="00102978"/>
    <w:rsid w:val="00103605"/>
    <w:rsid w:val="00107B3E"/>
    <w:rsid w:val="0011008B"/>
    <w:rsid w:val="00110D36"/>
    <w:rsid w:val="0011471E"/>
    <w:rsid w:val="00120D00"/>
    <w:rsid w:val="00120E72"/>
    <w:rsid w:val="00120FEE"/>
    <w:rsid w:val="00122AAC"/>
    <w:rsid w:val="00122D59"/>
    <w:rsid w:val="001265FF"/>
    <w:rsid w:val="00126F9F"/>
    <w:rsid w:val="0013078B"/>
    <w:rsid w:val="00133160"/>
    <w:rsid w:val="00136A9E"/>
    <w:rsid w:val="00140362"/>
    <w:rsid w:val="001405A4"/>
    <w:rsid w:val="00141C3F"/>
    <w:rsid w:val="00144ADB"/>
    <w:rsid w:val="00145F79"/>
    <w:rsid w:val="00150995"/>
    <w:rsid w:val="00151B0A"/>
    <w:rsid w:val="00153046"/>
    <w:rsid w:val="00153277"/>
    <w:rsid w:val="001533C9"/>
    <w:rsid w:val="00153FB3"/>
    <w:rsid w:val="0015602E"/>
    <w:rsid w:val="00157B0A"/>
    <w:rsid w:val="0016345E"/>
    <w:rsid w:val="0017199B"/>
    <w:rsid w:val="0017239C"/>
    <w:rsid w:val="00172A81"/>
    <w:rsid w:val="00173619"/>
    <w:rsid w:val="00176436"/>
    <w:rsid w:val="00177936"/>
    <w:rsid w:val="00182148"/>
    <w:rsid w:val="00182990"/>
    <w:rsid w:val="00186017"/>
    <w:rsid w:val="001927F5"/>
    <w:rsid w:val="001974D1"/>
    <w:rsid w:val="001A28AA"/>
    <w:rsid w:val="001A2A19"/>
    <w:rsid w:val="001A51EB"/>
    <w:rsid w:val="001A6386"/>
    <w:rsid w:val="001A7FD0"/>
    <w:rsid w:val="001B0824"/>
    <w:rsid w:val="001B2BEF"/>
    <w:rsid w:val="001B522D"/>
    <w:rsid w:val="001C0368"/>
    <w:rsid w:val="001C064C"/>
    <w:rsid w:val="001C4C2B"/>
    <w:rsid w:val="001C59B6"/>
    <w:rsid w:val="001D0165"/>
    <w:rsid w:val="001D0443"/>
    <w:rsid w:val="001D6F45"/>
    <w:rsid w:val="001E23C3"/>
    <w:rsid w:val="001E32D9"/>
    <w:rsid w:val="001E6EF2"/>
    <w:rsid w:val="001E7D29"/>
    <w:rsid w:val="001F01BC"/>
    <w:rsid w:val="001F2AD9"/>
    <w:rsid w:val="001F41B2"/>
    <w:rsid w:val="001F4884"/>
    <w:rsid w:val="002023D9"/>
    <w:rsid w:val="00203B2B"/>
    <w:rsid w:val="00206AB7"/>
    <w:rsid w:val="00211791"/>
    <w:rsid w:val="002125D9"/>
    <w:rsid w:val="00212887"/>
    <w:rsid w:val="002135A3"/>
    <w:rsid w:val="00213D1C"/>
    <w:rsid w:val="00214AA3"/>
    <w:rsid w:val="002159B8"/>
    <w:rsid w:val="00215EBF"/>
    <w:rsid w:val="00220710"/>
    <w:rsid w:val="00221DC8"/>
    <w:rsid w:val="00222B97"/>
    <w:rsid w:val="0022317F"/>
    <w:rsid w:val="0022375E"/>
    <w:rsid w:val="002260D8"/>
    <w:rsid w:val="002274F6"/>
    <w:rsid w:val="00233252"/>
    <w:rsid w:val="002333B9"/>
    <w:rsid w:val="00233DE3"/>
    <w:rsid w:val="002347BF"/>
    <w:rsid w:val="00236CE5"/>
    <w:rsid w:val="002371DD"/>
    <w:rsid w:val="0024074E"/>
    <w:rsid w:val="00240972"/>
    <w:rsid w:val="002410FB"/>
    <w:rsid w:val="002415C8"/>
    <w:rsid w:val="002448F5"/>
    <w:rsid w:val="00244CCF"/>
    <w:rsid w:val="00246486"/>
    <w:rsid w:val="00246E89"/>
    <w:rsid w:val="0025165A"/>
    <w:rsid w:val="002521E2"/>
    <w:rsid w:val="00252AF8"/>
    <w:rsid w:val="00252D09"/>
    <w:rsid w:val="00255848"/>
    <w:rsid w:val="00257441"/>
    <w:rsid w:val="00257738"/>
    <w:rsid w:val="00257B69"/>
    <w:rsid w:val="00257FB3"/>
    <w:rsid w:val="002618F7"/>
    <w:rsid w:val="0026297C"/>
    <w:rsid w:val="00263818"/>
    <w:rsid w:val="0026388B"/>
    <w:rsid w:val="002661D5"/>
    <w:rsid w:val="0028004E"/>
    <w:rsid w:val="0028158F"/>
    <w:rsid w:val="0028200C"/>
    <w:rsid w:val="00283B36"/>
    <w:rsid w:val="002850F6"/>
    <w:rsid w:val="00286E90"/>
    <w:rsid w:val="00290311"/>
    <w:rsid w:val="00296BCD"/>
    <w:rsid w:val="00296DF4"/>
    <w:rsid w:val="002A1B8D"/>
    <w:rsid w:val="002A2822"/>
    <w:rsid w:val="002A5F09"/>
    <w:rsid w:val="002A6565"/>
    <w:rsid w:val="002B07F2"/>
    <w:rsid w:val="002B0D63"/>
    <w:rsid w:val="002B19C0"/>
    <w:rsid w:val="002B4F8D"/>
    <w:rsid w:val="002C0387"/>
    <w:rsid w:val="002C1DC1"/>
    <w:rsid w:val="002C3068"/>
    <w:rsid w:val="002C4083"/>
    <w:rsid w:val="002C60D1"/>
    <w:rsid w:val="002C6AA3"/>
    <w:rsid w:val="002C72A0"/>
    <w:rsid w:val="002D0B72"/>
    <w:rsid w:val="002D25BF"/>
    <w:rsid w:val="002D3F6B"/>
    <w:rsid w:val="002D5F8B"/>
    <w:rsid w:val="002D6863"/>
    <w:rsid w:val="002D7316"/>
    <w:rsid w:val="002D7DA4"/>
    <w:rsid w:val="002E104A"/>
    <w:rsid w:val="002E1306"/>
    <w:rsid w:val="002E1AED"/>
    <w:rsid w:val="002F03F0"/>
    <w:rsid w:val="002F0C7C"/>
    <w:rsid w:val="002F3A40"/>
    <w:rsid w:val="002F4641"/>
    <w:rsid w:val="002F537A"/>
    <w:rsid w:val="002F54B5"/>
    <w:rsid w:val="003032DF"/>
    <w:rsid w:val="00303FBB"/>
    <w:rsid w:val="00305CC8"/>
    <w:rsid w:val="00307A44"/>
    <w:rsid w:val="00312A56"/>
    <w:rsid w:val="00314792"/>
    <w:rsid w:val="00314DF4"/>
    <w:rsid w:val="00315901"/>
    <w:rsid w:val="00315AFE"/>
    <w:rsid w:val="00315D5E"/>
    <w:rsid w:val="003206EA"/>
    <w:rsid w:val="003209F8"/>
    <w:rsid w:val="00322237"/>
    <w:rsid w:val="00325EB7"/>
    <w:rsid w:val="0032729F"/>
    <w:rsid w:val="00332461"/>
    <w:rsid w:val="00334559"/>
    <w:rsid w:val="00335950"/>
    <w:rsid w:val="00340E51"/>
    <w:rsid w:val="0034262C"/>
    <w:rsid w:val="003428AA"/>
    <w:rsid w:val="00342C53"/>
    <w:rsid w:val="00343E75"/>
    <w:rsid w:val="00345AF4"/>
    <w:rsid w:val="00345F0F"/>
    <w:rsid w:val="003463BE"/>
    <w:rsid w:val="00346C62"/>
    <w:rsid w:val="00347A11"/>
    <w:rsid w:val="00353D2C"/>
    <w:rsid w:val="00354248"/>
    <w:rsid w:val="00356007"/>
    <w:rsid w:val="003572BE"/>
    <w:rsid w:val="003608DE"/>
    <w:rsid w:val="0036235E"/>
    <w:rsid w:val="00362774"/>
    <w:rsid w:val="00366C5C"/>
    <w:rsid w:val="00367554"/>
    <w:rsid w:val="00371268"/>
    <w:rsid w:val="00371AB3"/>
    <w:rsid w:val="00371C78"/>
    <w:rsid w:val="00372622"/>
    <w:rsid w:val="00372794"/>
    <w:rsid w:val="00374076"/>
    <w:rsid w:val="0037670F"/>
    <w:rsid w:val="00381869"/>
    <w:rsid w:val="003832E4"/>
    <w:rsid w:val="00384C40"/>
    <w:rsid w:val="0038521C"/>
    <w:rsid w:val="003864FD"/>
    <w:rsid w:val="00391B8D"/>
    <w:rsid w:val="0039294D"/>
    <w:rsid w:val="00392BF0"/>
    <w:rsid w:val="00394592"/>
    <w:rsid w:val="00395E30"/>
    <w:rsid w:val="00396883"/>
    <w:rsid w:val="00396E19"/>
    <w:rsid w:val="003970F2"/>
    <w:rsid w:val="003A09BD"/>
    <w:rsid w:val="003A0B66"/>
    <w:rsid w:val="003A3220"/>
    <w:rsid w:val="003A445C"/>
    <w:rsid w:val="003A5EB6"/>
    <w:rsid w:val="003A6030"/>
    <w:rsid w:val="003A6CFB"/>
    <w:rsid w:val="003A7A47"/>
    <w:rsid w:val="003B4619"/>
    <w:rsid w:val="003C3F8C"/>
    <w:rsid w:val="003C503B"/>
    <w:rsid w:val="003C6966"/>
    <w:rsid w:val="003C6B9D"/>
    <w:rsid w:val="003C71E7"/>
    <w:rsid w:val="003C7A21"/>
    <w:rsid w:val="003D10C7"/>
    <w:rsid w:val="003D2624"/>
    <w:rsid w:val="003D3887"/>
    <w:rsid w:val="003D4682"/>
    <w:rsid w:val="003D65F4"/>
    <w:rsid w:val="003E0ED9"/>
    <w:rsid w:val="003E1453"/>
    <w:rsid w:val="003E4833"/>
    <w:rsid w:val="003F4B0C"/>
    <w:rsid w:val="003F7783"/>
    <w:rsid w:val="004002B8"/>
    <w:rsid w:val="00400EA3"/>
    <w:rsid w:val="004011BA"/>
    <w:rsid w:val="00410E49"/>
    <w:rsid w:val="004117C8"/>
    <w:rsid w:val="00413277"/>
    <w:rsid w:val="00413A67"/>
    <w:rsid w:val="00413A95"/>
    <w:rsid w:val="00413F0F"/>
    <w:rsid w:val="00416FA6"/>
    <w:rsid w:val="004221C9"/>
    <w:rsid w:val="0042240F"/>
    <w:rsid w:val="00423623"/>
    <w:rsid w:val="004243F5"/>
    <w:rsid w:val="00430FBF"/>
    <w:rsid w:val="00431EB0"/>
    <w:rsid w:val="00432086"/>
    <w:rsid w:val="00433078"/>
    <w:rsid w:val="00434B99"/>
    <w:rsid w:val="0043535A"/>
    <w:rsid w:val="004403C9"/>
    <w:rsid w:val="00440C44"/>
    <w:rsid w:val="00443D56"/>
    <w:rsid w:val="0045160B"/>
    <w:rsid w:val="0045366E"/>
    <w:rsid w:val="00454376"/>
    <w:rsid w:val="00455B49"/>
    <w:rsid w:val="004560CC"/>
    <w:rsid w:val="00457DCE"/>
    <w:rsid w:val="0046154E"/>
    <w:rsid w:val="00461EDE"/>
    <w:rsid w:val="00464275"/>
    <w:rsid w:val="004666A4"/>
    <w:rsid w:val="0046673C"/>
    <w:rsid w:val="00467579"/>
    <w:rsid w:val="00471A8A"/>
    <w:rsid w:val="00474339"/>
    <w:rsid w:val="00475D5C"/>
    <w:rsid w:val="00476706"/>
    <w:rsid w:val="0048098B"/>
    <w:rsid w:val="0048128D"/>
    <w:rsid w:val="00485B4D"/>
    <w:rsid w:val="00490E70"/>
    <w:rsid w:val="004918D5"/>
    <w:rsid w:val="00494816"/>
    <w:rsid w:val="00495161"/>
    <w:rsid w:val="004A0039"/>
    <w:rsid w:val="004A1178"/>
    <w:rsid w:val="004A19C6"/>
    <w:rsid w:val="004A5416"/>
    <w:rsid w:val="004A74BF"/>
    <w:rsid w:val="004A7E00"/>
    <w:rsid w:val="004B05F5"/>
    <w:rsid w:val="004B2B4D"/>
    <w:rsid w:val="004B3D8F"/>
    <w:rsid w:val="004B48F5"/>
    <w:rsid w:val="004B57D0"/>
    <w:rsid w:val="004B5833"/>
    <w:rsid w:val="004C245A"/>
    <w:rsid w:val="004C3944"/>
    <w:rsid w:val="004C53A5"/>
    <w:rsid w:val="004C5A91"/>
    <w:rsid w:val="004C7F58"/>
    <w:rsid w:val="004D0FB0"/>
    <w:rsid w:val="004D2A99"/>
    <w:rsid w:val="004D2DB9"/>
    <w:rsid w:val="004D453C"/>
    <w:rsid w:val="004D5CD2"/>
    <w:rsid w:val="004D627F"/>
    <w:rsid w:val="004D7387"/>
    <w:rsid w:val="004E0C5C"/>
    <w:rsid w:val="004E13B4"/>
    <w:rsid w:val="004E4E9C"/>
    <w:rsid w:val="004E6F57"/>
    <w:rsid w:val="004E7C95"/>
    <w:rsid w:val="004F10C0"/>
    <w:rsid w:val="004F13DF"/>
    <w:rsid w:val="004F34F9"/>
    <w:rsid w:val="004F74EE"/>
    <w:rsid w:val="004F75FC"/>
    <w:rsid w:val="00501061"/>
    <w:rsid w:val="00502169"/>
    <w:rsid w:val="005047C2"/>
    <w:rsid w:val="00504F86"/>
    <w:rsid w:val="005065AE"/>
    <w:rsid w:val="0050798B"/>
    <w:rsid w:val="00512910"/>
    <w:rsid w:val="00514E0E"/>
    <w:rsid w:val="00515C25"/>
    <w:rsid w:val="00515F40"/>
    <w:rsid w:val="005163D5"/>
    <w:rsid w:val="005209F7"/>
    <w:rsid w:val="0052197C"/>
    <w:rsid w:val="005309DF"/>
    <w:rsid w:val="00530BEC"/>
    <w:rsid w:val="005319E8"/>
    <w:rsid w:val="005320B7"/>
    <w:rsid w:val="00532E24"/>
    <w:rsid w:val="00532F9A"/>
    <w:rsid w:val="0053406C"/>
    <w:rsid w:val="0053436C"/>
    <w:rsid w:val="0053488F"/>
    <w:rsid w:val="005379CF"/>
    <w:rsid w:val="00540967"/>
    <w:rsid w:val="00540D6A"/>
    <w:rsid w:val="0054204A"/>
    <w:rsid w:val="00543415"/>
    <w:rsid w:val="0054348A"/>
    <w:rsid w:val="00544908"/>
    <w:rsid w:val="0054632F"/>
    <w:rsid w:val="00553C46"/>
    <w:rsid w:val="00557698"/>
    <w:rsid w:val="0056006D"/>
    <w:rsid w:val="005609D3"/>
    <w:rsid w:val="00560E22"/>
    <w:rsid w:val="00564013"/>
    <w:rsid w:val="005644D1"/>
    <w:rsid w:val="00564C7A"/>
    <w:rsid w:val="00564DC0"/>
    <w:rsid w:val="0056552A"/>
    <w:rsid w:val="00565F5E"/>
    <w:rsid w:val="00570C5E"/>
    <w:rsid w:val="00570C90"/>
    <w:rsid w:val="00570CBE"/>
    <w:rsid w:val="00571BD1"/>
    <w:rsid w:val="00574105"/>
    <w:rsid w:val="005760A2"/>
    <w:rsid w:val="00576C6B"/>
    <w:rsid w:val="00581544"/>
    <w:rsid w:val="0058360E"/>
    <w:rsid w:val="0058584F"/>
    <w:rsid w:val="00585927"/>
    <w:rsid w:val="00585AAF"/>
    <w:rsid w:val="005967A0"/>
    <w:rsid w:val="00597F43"/>
    <w:rsid w:val="005A052A"/>
    <w:rsid w:val="005A2329"/>
    <w:rsid w:val="005A3AD5"/>
    <w:rsid w:val="005A5AC1"/>
    <w:rsid w:val="005A5CB1"/>
    <w:rsid w:val="005A65E9"/>
    <w:rsid w:val="005A6CC3"/>
    <w:rsid w:val="005A70D6"/>
    <w:rsid w:val="005B00DA"/>
    <w:rsid w:val="005B1340"/>
    <w:rsid w:val="005B5307"/>
    <w:rsid w:val="005B7043"/>
    <w:rsid w:val="005C1383"/>
    <w:rsid w:val="005C1ACA"/>
    <w:rsid w:val="005C2B1C"/>
    <w:rsid w:val="005C5E86"/>
    <w:rsid w:val="005C6591"/>
    <w:rsid w:val="005C7A39"/>
    <w:rsid w:val="005D167C"/>
    <w:rsid w:val="005D18AE"/>
    <w:rsid w:val="005D3B35"/>
    <w:rsid w:val="005D3D16"/>
    <w:rsid w:val="005D626D"/>
    <w:rsid w:val="005D735B"/>
    <w:rsid w:val="005E05CE"/>
    <w:rsid w:val="005E4374"/>
    <w:rsid w:val="005E47DC"/>
    <w:rsid w:val="005E60DB"/>
    <w:rsid w:val="005E6184"/>
    <w:rsid w:val="005E69F7"/>
    <w:rsid w:val="005E7FBB"/>
    <w:rsid w:val="005F2F7F"/>
    <w:rsid w:val="005F44EE"/>
    <w:rsid w:val="005F60A7"/>
    <w:rsid w:val="005F74A6"/>
    <w:rsid w:val="005F7A7F"/>
    <w:rsid w:val="00601801"/>
    <w:rsid w:val="00602AB7"/>
    <w:rsid w:val="0060459C"/>
    <w:rsid w:val="00604887"/>
    <w:rsid w:val="00604A0D"/>
    <w:rsid w:val="00606EFA"/>
    <w:rsid w:val="006128F2"/>
    <w:rsid w:val="00616331"/>
    <w:rsid w:val="006217AF"/>
    <w:rsid w:val="00622005"/>
    <w:rsid w:val="006236C8"/>
    <w:rsid w:val="006258E6"/>
    <w:rsid w:val="00626F7B"/>
    <w:rsid w:val="006305A7"/>
    <w:rsid w:val="0063260F"/>
    <w:rsid w:val="006326D8"/>
    <w:rsid w:val="00632780"/>
    <w:rsid w:val="00635C51"/>
    <w:rsid w:val="00635D79"/>
    <w:rsid w:val="00642942"/>
    <w:rsid w:val="00642D40"/>
    <w:rsid w:val="00644699"/>
    <w:rsid w:val="006462EA"/>
    <w:rsid w:val="00646803"/>
    <w:rsid w:val="00650A12"/>
    <w:rsid w:val="006522E3"/>
    <w:rsid w:val="006543A0"/>
    <w:rsid w:val="00656648"/>
    <w:rsid w:val="00660A6D"/>
    <w:rsid w:val="00665C31"/>
    <w:rsid w:val="00665E2F"/>
    <w:rsid w:val="00667485"/>
    <w:rsid w:val="006710C0"/>
    <w:rsid w:val="0067119D"/>
    <w:rsid w:val="00671F94"/>
    <w:rsid w:val="00672A1D"/>
    <w:rsid w:val="00680A23"/>
    <w:rsid w:val="006822F1"/>
    <w:rsid w:val="006864CF"/>
    <w:rsid w:val="00690ECA"/>
    <w:rsid w:val="0069333D"/>
    <w:rsid w:val="0069374B"/>
    <w:rsid w:val="006951C5"/>
    <w:rsid w:val="00695785"/>
    <w:rsid w:val="006974A7"/>
    <w:rsid w:val="006A1096"/>
    <w:rsid w:val="006A148B"/>
    <w:rsid w:val="006A1B9A"/>
    <w:rsid w:val="006A32CE"/>
    <w:rsid w:val="006A635E"/>
    <w:rsid w:val="006A659A"/>
    <w:rsid w:val="006B06AE"/>
    <w:rsid w:val="006B0A20"/>
    <w:rsid w:val="006B25CD"/>
    <w:rsid w:val="006B2969"/>
    <w:rsid w:val="006B2B44"/>
    <w:rsid w:val="006B4965"/>
    <w:rsid w:val="006B4CA9"/>
    <w:rsid w:val="006C090F"/>
    <w:rsid w:val="006C28F2"/>
    <w:rsid w:val="006C5338"/>
    <w:rsid w:val="006C5A67"/>
    <w:rsid w:val="006C77BF"/>
    <w:rsid w:val="006D2255"/>
    <w:rsid w:val="006D2BBA"/>
    <w:rsid w:val="006D6F09"/>
    <w:rsid w:val="006D7922"/>
    <w:rsid w:val="006E01AD"/>
    <w:rsid w:val="006E481F"/>
    <w:rsid w:val="006E4A64"/>
    <w:rsid w:val="006E7891"/>
    <w:rsid w:val="006F10CF"/>
    <w:rsid w:val="006F5279"/>
    <w:rsid w:val="006F6028"/>
    <w:rsid w:val="006F79BB"/>
    <w:rsid w:val="006F7C12"/>
    <w:rsid w:val="00700A02"/>
    <w:rsid w:val="00701077"/>
    <w:rsid w:val="007025F5"/>
    <w:rsid w:val="00702618"/>
    <w:rsid w:val="00703968"/>
    <w:rsid w:val="00704822"/>
    <w:rsid w:val="00707789"/>
    <w:rsid w:val="00710C04"/>
    <w:rsid w:val="007125DE"/>
    <w:rsid w:val="00712793"/>
    <w:rsid w:val="00714E0E"/>
    <w:rsid w:val="007172E3"/>
    <w:rsid w:val="00720C0D"/>
    <w:rsid w:val="00723E5E"/>
    <w:rsid w:val="00725661"/>
    <w:rsid w:val="00726ED5"/>
    <w:rsid w:val="00732A6A"/>
    <w:rsid w:val="00734437"/>
    <w:rsid w:val="0073500A"/>
    <w:rsid w:val="0073535D"/>
    <w:rsid w:val="007354A3"/>
    <w:rsid w:val="00740CA9"/>
    <w:rsid w:val="0074431B"/>
    <w:rsid w:val="007447E1"/>
    <w:rsid w:val="00746125"/>
    <w:rsid w:val="007467EE"/>
    <w:rsid w:val="0074683E"/>
    <w:rsid w:val="00746DA2"/>
    <w:rsid w:val="00750656"/>
    <w:rsid w:val="00752042"/>
    <w:rsid w:val="0075224E"/>
    <w:rsid w:val="0075258A"/>
    <w:rsid w:val="00752B8B"/>
    <w:rsid w:val="00752BD0"/>
    <w:rsid w:val="007576DE"/>
    <w:rsid w:val="00761754"/>
    <w:rsid w:val="00765513"/>
    <w:rsid w:val="00766ECF"/>
    <w:rsid w:val="00767392"/>
    <w:rsid w:val="00772238"/>
    <w:rsid w:val="00774488"/>
    <w:rsid w:val="00774C6E"/>
    <w:rsid w:val="00781554"/>
    <w:rsid w:val="007828EE"/>
    <w:rsid w:val="007829BC"/>
    <w:rsid w:val="00784D18"/>
    <w:rsid w:val="0078638C"/>
    <w:rsid w:val="007919B0"/>
    <w:rsid w:val="00791B31"/>
    <w:rsid w:val="00791CC2"/>
    <w:rsid w:val="00792A6C"/>
    <w:rsid w:val="00793F5C"/>
    <w:rsid w:val="00796764"/>
    <w:rsid w:val="007A4247"/>
    <w:rsid w:val="007A4A42"/>
    <w:rsid w:val="007A7C17"/>
    <w:rsid w:val="007B19D4"/>
    <w:rsid w:val="007B64BF"/>
    <w:rsid w:val="007B7DFC"/>
    <w:rsid w:val="007C0580"/>
    <w:rsid w:val="007C350F"/>
    <w:rsid w:val="007C486E"/>
    <w:rsid w:val="007C493A"/>
    <w:rsid w:val="007C6A17"/>
    <w:rsid w:val="007D4B6B"/>
    <w:rsid w:val="007D554F"/>
    <w:rsid w:val="007D6F8D"/>
    <w:rsid w:val="007E0D4D"/>
    <w:rsid w:val="007E2E63"/>
    <w:rsid w:val="007E40EA"/>
    <w:rsid w:val="007E7E87"/>
    <w:rsid w:val="007F014E"/>
    <w:rsid w:val="007F0DD7"/>
    <w:rsid w:val="007F2658"/>
    <w:rsid w:val="007F49B1"/>
    <w:rsid w:val="007F4B97"/>
    <w:rsid w:val="007F55D9"/>
    <w:rsid w:val="007F73A7"/>
    <w:rsid w:val="007F7CAA"/>
    <w:rsid w:val="008007E0"/>
    <w:rsid w:val="008047C7"/>
    <w:rsid w:val="00804809"/>
    <w:rsid w:val="008078BE"/>
    <w:rsid w:val="00811511"/>
    <w:rsid w:val="00811953"/>
    <w:rsid w:val="008140F9"/>
    <w:rsid w:val="00814756"/>
    <w:rsid w:val="0081628B"/>
    <w:rsid w:val="0081756E"/>
    <w:rsid w:val="00821CBF"/>
    <w:rsid w:val="00821D9F"/>
    <w:rsid w:val="008227F0"/>
    <w:rsid w:val="00824814"/>
    <w:rsid w:val="00826758"/>
    <w:rsid w:val="0082694E"/>
    <w:rsid w:val="00826D88"/>
    <w:rsid w:val="008304A3"/>
    <w:rsid w:val="00830BFD"/>
    <w:rsid w:val="00831AEB"/>
    <w:rsid w:val="0083363D"/>
    <w:rsid w:val="00843EE4"/>
    <w:rsid w:val="00844AF0"/>
    <w:rsid w:val="00851266"/>
    <w:rsid w:val="00852DE4"/>
    <w:rsid w:val="0085546D"/>
    <w:rsid w:val="0086295C"/>
    <w:rsid w:val="00862A0C"/>
    <w:rsid w:val="00863709"/>
    <w:rsid w:val="00864F91"/>
    <w:rsid w:val="00870CA5"/>
    <w:rsid w:val="00871BC3"/>
    <w:rsid w:val="00872BDB"/>
    <w:rsid w:val="008735A3"/>
    <w:rsid w:val="00873A65"/>
    <w:rsid w:val="008744FA"/>
    <w:rsid w:val="008746A7"/>
    <w:rsid w:val="008761A8"/>
    <w:rsid w:val="00877450"/>
    <w:rsid w:val="008778FA"/>
    <w:rsid w:val="00882609"/>
    <w:rsid w:val="00887209"/>
    <w:rsid w:val="0089264C"/>
    <w:rsid w:val="00893257"/>
    <w:rsid w:val="00893AF8"/>
    <w:rsid w:val="00893B65"/>
    <w:rsid w:val="008949BA"/>
    <w:rsid w:val="00894A44"/>
    <w:rsid w:val="00895211"/>
    <w:rsid w:val="00896ACC"/>
    <w:rsid w:val="008976C7"/>
    <w:rsid w:val="008A5998"/>
    <w:rsid w:val="008A62BF"/>
    <w:rsid w:val="008A68BE"/>
    <w:rsid w:val="008A7A32"/>
    <w:rsid w:val="008B17A5"/>
    <w:rsid w:val="008B3E9D"/>
    <w:rsid w:val="008B5989"/>
    <w:rsid w:val="008B5F54"/>
    <w:rsid w:val="008D0584"/>
    <w:rsid w:val="008D3A2F"/>
    <w:rsid w:val="008D559F"/>
    <w:rsid w:val="008E1509"/>
    <w:rsid w:val="008E1B15"/>
    <w:rsid w:val="008E41A0"/>
    <w:rsid w:val="008E56FA"/>
    <w:rsid w:val="008E6DB7"/>
    <w:rsid w:val="008E7680"/>
    <w:rsid w:val="008F0B57"/>
    <w:rsid w:val="008F0ED3"/>
    <w:rsid w:val="008F359B"/>
    <w:rsid w:val="008F6239"/>
    <w:rsid w:val="008F6A48"/>
    <w:rsid w:val="00900048"/>
    <w:rsid w:val="00900C90"/>
    <w:rsid w:val="0090105C"/>
    <w:rsid w:val="00901EAF"/>
    <w:rsid w:val="00906C58"/>
    <w:rsid w:val="00906E8C"/>
    <w:rsid w:val="009112C9"/>
    <w:rsid w:val="00912763"/>
    <w:rsid w:val="00914638"/>
    <w:rsid w:val="0092078E"/>
    <w:rsid w:val="0092232A"/>
    <w:rsid w:val="009230FB"/>
    <w:rsid w:val="00923155"/>
    <w:rsid w:val="0092358E"/>
    <w:rsid w:val="00923DB9"/>
    <w:rsid w:val="00923DBA"/>
    <w:rsid w:val="00924931"/>
    <w:rsid w:val="00924B1E"/>
    <w:rsid w:val="00934629"/>
    <w:rsid w:val="00934637"/>
    <w:rsid w:val="00934A35"/>
    <w:rsid w:val="00934A76"/>
    <w:rsid w:val="00935454"/>
    <w:rsid w:val="00940EA4"/>
    <w:rsid w:val="00942F51"/>
    <w:rsid w:val="00943004"/>
    <w:rsid w:val="00943F0A"/>
    <w:rsid w:val="00946CF6"/>
    <w:rsid w:val="00950818"/>
    <w:rsid w:val="00951A08"/>
    <w:rsid w:val="009567BD"/>
    <w:rsid w:val="009601CB"/>
    <w:rsid w:val="009601FA"/>
    <w:rsid w:val="00960F4B"/>
    <w:rsid w:val="00970BAE"/>
    <w:rsid w:val="00971AC8"/>
    <w:rsid w:val="00972C39"/>
    <w:rsid w:val="00973B46"/>
    <w:rsid w:val="00976FBD"/>
    <w:rsid w:val="00980795"/>
    <w:rsid w:val="00982337"/>
    <w:rsid w:val="0098340A"/>
    <w:rsid w:val="00985E48"/>
    <w:rsid w:val="00987426"/>
    <w:rsid w:val="00991EDA"/>
    <w:rsid w:val="00992355"/>
    <w:rsid w:val="0099367D"/>
    <w:rsid w:val="009943E7"/>
    <w:rsid w:val="00995FBB"/>
    <w:rsid w:val="00996A28"/>
    <w:rsid w:val="00997A8D"/>
    <w:rsid w:val="009A08DE"/>
    <w:rsid w:val="009A1068"/>
    <w:rsid w:val="009A36BB"/>
    <w:rsid w:val="009A463D"/>
    <w:rsid w:val="009A6CAD"/>
    <w:rsid w:val="009B29DD"/>
    <w:rsid w:val="009B3407"/>
    <w:rsid w:val="009B3FDB"/>
    <w:rsid w:val="009B6B3D"/>
    <w:rsid w:val="009B7348"/>
    <w:rsid w:val="009C0465"/>
    <w:rsid w:val="009C070D"/>
    <w:rsid w:val="009C1000"/>
    <w:rsid w:val="009C16D5"/>
    <w:rsid w:val="009C211E"/>
    <w:rsid w:val="009C2D64"/>
    <w:rsid w:val="009D22F1"/>
    <w:rsid w:val="009D60A8"/>
    <w:rsid w:val="009D7204"/>
    <w:rsid w:val="009E0EE3"/>
    <w:rsid w:val="009E0F58"/>
    <w:rsid w:val="009E15B1"/>
    <w:rsid w:val="009E7410"/>
    <w:rsid w:val="009F0392"/>
    <w:rsid w:val="009F1FA4"/>
    <w:rsid w:val="009F2022"/>
    <w:rsid w:val="009F2ACC"/>
    <w:rsid w:val="009F417D"/>
    <w:rsid w:val="009F6EB4"/>
    <w:rsid w:val="009F7073"/>
    <w:rsid w:val="00A00C09"/>
    <w:rsid w:val="00A01488"/>
    <w:rsid w:val="00A04D4E"/>
    <w:rsid w:val="00A05123"/>
    <w:rsid w:val="00A0552E"/>
    <w:rsid w:val="00A05BAC"/>
    <w:rsid w:val="00A07B06"/>
    <w:rsid w:val="00A124E2"/>
    <w:rsid w:val="00A13269"/>
    <w:rsid w:val="00A133B0"/>
    <w:rsid w:val="00A14545"/>
    <w:rsid w:val="00A14C49"/>
    <w:rsid w:val="00A15AA6"/>
    <w:rsid w:val="00A238AA"/>
    <w:rsid w:val="00A24F0A"/>
    <w:rsid w:val="00A264CA"/>
    <w:rsid w:val="00A278AC"/>
    <w:rsid w:val="00A27BDA"/>
    <w:rsid w:val="00A312F3"/>
    <w:rsid w:val="00A322D3"/>
    <w:rsid w:val="00A3310F"/>
    <w:rsid w:val="00A33A70"/>
    <w:rsid w:val="00A34A5A"/>
    <w:rsid w:val="00A350DB"/>
    <w:rsid w:val="00A35196"/>
    <w:rsid w:val="00A41972"/>
    <w:rsid w:val="00A43F8A"/>
    <w:rsid w:val="00A4432C"/>
    <w:rsid w:val="00A468D7"/>
    <w:rsid w:val="00A5088D"/>
    <w:rsid w:val="00A5137A"/>
    <w:rsid w:val="00A5356F"/>
    <w:rsid w:val="00A613CC"/>
    <w:rsid w:val="00A6203D"/>
    <w:rsid w:val="00A63AC9"/>
    <w:rsid w:val="00A63B53"/>
    <w:rsid w:val="00A6418F"/>
    <w:rsid w:val="00A64EFF"/>
    <w:rsid w:val="00A67EC5"/>
    <w:rsid w:val="00A67F46"/>
    <w:rsid w:val="00A7056F"/>
    <w:rsid w:val="00A705FC"/>
    <w:rsid w:val="00A706D8"/>
    <w:rsid w:val="00A73210"/>
    <w:rsid w:val="00A74227"/>
    <w:rsid w:val="00A750CB"/>
    <w:rsid w:val="00A77412"/>
    <w:rsid w:val="00A807E0"/>
    <w:rsid w:val="00A855BC"/>
    <w:rsid w:val="00A85D30"/>
    <w:rsid w:val="00A91C6F"/>
    <w:rsid w:val="00A944DF"/>
    <w:rsid w:val="00A94C9A"/>
    <w:rsid w:val="00A95EC6"/>
    <w:rsid w:val="00AA00FE"/>
    <w:rsid w:val="00AA0D0C"/>
    <w:rsid w:val="00AA1726"/>
    <w:rsid w:val="00AA3419"/>
    <w:rsid w:val="00AB04D0"/>
    <w:rsid w:val="00AB174E"/>
    <w:rsid w:val="00AB4231"/>
    <w:rsid w:val="00AC0F27"/>
    <w:rsid w:val="00AC1D5B"/>
    <w:rsid w:val="00AC28A5"/>
    <w:rsid w:val="00AC402E"/>
    <w:rsid w:val="00AC5317"/>
    <w:rsid w:val="00AC577C"/>
    <w:rsid w:val="00AC659B"/>
    <w:rsid w:val="00AC71EF"/>
    <w:rsid w:val="00AC7603"/>
    <w:rsid w:val="00AD0EFB"/>
    <w:rsid w:val="00AD46D1"/>
    <w:rsid w:val="00AD4C62"/>
    <w:rsid w:val="00AD5BA5"/>
    <w:rsid w:val="00AD6FBC"/>
    <w:rsid w:val="00AE057D"/>
    <w:rsid w:val="00AE2547"/>
    <w:rsid w:val="00AE523B"/>
    <w:rsid w:val="00AE529E"/>
    <w:rsid w:val="00AE53C7"/>
    <w:rsid w:val="00AE5472"/>
    <w:rsid w:val="00AE7BB7"/>
    <w:rsid w:val="00AF2179"/>
    <w:rsid w:val="00AF3A89"/>
    <w:rsid w:val="00AF59DD"/>
    <w:rsid w:val="00AF6589"/>
    <w:rsid w:val="00AF6C1D"/>
    <w:rsid w:val="00B0462D"/>
    <w:rsid w:val="00B04C28"/>
    <w:rsid w:val="00B0527B"/>
    <w:rsid w:val="00B05C00"/>
    <w:rsid w:val="00B06245"/>
    <w:rsid w:val="00B115D9"/>
    <w:rsid w:val="00B1354F"/>
    <w:rsid w:val="00B164CA"/>
    <w:rsid w:val="00B2382E"/>
    <w:rsid w:val="00B23A88"/>
    <w:rsid w:val="00B243E6"/>
    <w:rsid w:val="00B25023"/>
    <w:rsid w:val="00B27093"/>
    <w:rsid w:val="00B32DCB"/>
    <w:rsid w:val="00B32ED6"/>
    <w:rsid w:val="00B35AEA"/>
    <w:rsid w:val="00B36ECF"/>
    <w:rsid w:val="00B424BF"/>
    <w:rsid w:val="00B45C59"/>
    <w:rsid w:val="00B45F9E"/>
    <w:rsid w:val="00B47297"/>
    <w:rsid w:val="00B5061B"/>
    <w:rsid w:val="00B506AA"/>
    <w:rsid w:val="00B509E4"/>
    <w:rsid w:val="00B527AE"/>
    <w:rsid w:val="00B52AC2"/>
    <w:rsid w:val="00B57651"/>
    <w:rsid w:val="00B609AC"/>
    <w:rsid w:val="00B610D2"/>
    <w:rsid w:val="00B63139"/>
    <w:rsid w:val="00B636D5"/>
    <w:rsid w:val="00B63A91"/>
    <w:rsid w:val="00B654B4"/>
    <w:rsid w:val="00B6623C"/>
    <w:rsid w:val="00B679AE"/>
    <w:rsid w:val="00B7318F"/>
    <w:rsid w:val="00B7596E"/>
    <w:rsid w:val="00B77354"/>
    <w:rsid w:val="00B823DC"/>
    <w:rsid w:val="00B90235"/>
    <w:rsid w:val="00B90F7A"/>
    <w:rsid w:val="00B91A67"/>
    <w:rsid w:val="00B9347F"/>
    <w:rsid w:val="00B9351E"/>
    <w:rsid w:val="00BA03A4"/>
    <w:rsid w:val="00BA39F5"/>
    <w:rsid w:val="00BB10B8"/>
    <w:rsid w:val="00BB1B70"/>
    <w:rsid w:val="00BB50D8"/>
    <w:rsid w:val="00BB7251"/>
    <w:rsid w:val="00BB72BD"/>
    <w:rsid w:val="00BC05D7"/>
    <w:rsid w:val="00BC48BD"/>
    <w:rsid w:val="00BC685B"/>
    <w:rsid w:val="00BC7A4A"/>
    <w:rsid w:val="00BD4B7B"/>
    <w:rsid w:val="00BD6E0C"/>
    <w:rsid w:val="00BD7B13"/>
    <w:rsid w:val="00BE0013"/>
    <w:rsid w:val="00BE127C"/>
    <w:rsid w:val="00BE2906"/>
    <w:rsid w:val="00BE31A3"/>
    <w:rsid w:val="00BE626B"/>
    <w:rsid w:val="00BE721A"/>
    <w:rsid w:val="00BF09B5"/>
    <w:rsid w:val="00BF1D2A"/>
    <w:rsid w:val="00BF451D"/>
    <w:rsid w:val="00BF492E"/>
    <w:rsid w:val="00BF4AC9"/>
    <w:rsid w:val="00C00342"/>
    <w:rsid w:val="00C00641"/>
    <w:rsid w:val="00C01AE2"/>
    <w:rsid w:val="00C02BF7"/>
    <w:rsid w:val="00C04DCB"/>
    <w:rsid w:val="00C0686D"/>
    <w:rsid w:val="00C06B3B"/>
    <w:rsid w:val="00C07128"/>
    <w:rsid w:val="00C07D64"/>
    <w:rsid w:val="00C14023"/>
    <w:rsid w:val="00C16340"/>
    <w:rsid w:val="00C1770D"/>
    <w:rsid w:val="00C17CB7"/>
    <w:rsid w:val="00C21BA1"/>
    <w:rsid w:val="00C259D9"/>
    <w:rsid w:val="00C26657"/>
    <w:rsid w:val="00C32B76"/>
    <w:rsid w:val="00C36979"/>
    <w:rsid w:val="00C36A3C"/>
    <w:rsid w:val="00C3714B"/>
    <w:rsid w:val="00C42E9C"/>
    <w:rsid w:val="00C430F1"/>
    <w:rsid w:val="00C43286"/>
    <w:rsid w:val="00C43D06"/>
    <w:rsid w:val="00C4783E"/>
    <w:rsid w:val="00C52CAA"/>
    <w:rsid w:val="00C5364E"/>
    <w:rsid w:val="00C54086"/>
    <w:rsid w:val="00C6088C"/>
    <w:rsid w:val="00C60E0D"/>
    <w:rsid w:val="00C60F6A"/>
    <w:rsid w:val="00C6679D"/>
    <w:rsid w:val="00C705B4"/>
    <w:rsid w:val="00C70779"/>
    <w:rsid w:val="00C71026"/>
    <w:rsid w:val="00C74048"/>
    <w:rsid w:val="00C7475E"/>
    <w:rsid w:val="00C77443"/>
    <w:rsid w:val="00C80C3A"/>
    <w:rsid w:val="00C80CCD"/>
    <w:rsid w:val="00C80F8E"/>
    <w:rsid w:val="00C83F1F"/>
    <w:rsid w:val="00C863DE"/>
    <w:rsid w:val="00C86CF9"/>
    <w:rsid w:val="00C870C8"/>
    <w:rsid w:val="00C87ABD"/>
    <w:rsid w:val="00C901A7"/>
    <w:rsid w:val="00C953FE"/>
    <w:rsid w:val="00CA40E3"/>
    <w:rsid w:val="00CA4263"/>
    <w:rsid w:val="00CB04A8"/>
    <w:rsid w:val="00CB1245"/>
    <w:rsid w:val="00CB3CE8"/>
    <w:rsid w:val="00CB7391"/>
    <w:rsid w:val="00CC12D0"/>
    <w:rsid w:val="00CC2286"/>
    <w:rsid w:val="00CC30F2"/>
    <w:rsid w:val="00CC3D2A"/>
    <w:rsid w:val="00CC44C5"/>
    <w:rsid w:val="00CC788A"/>
    <w:rsid w:val="00CD02CF"/>
    <w:rsid w:val="00CD0C43"/>
    <w:rsid w:val="00CD1237"/>
    <w:rsid w:val="00CD57E5"/>
    <w:rsid w:val="00CE1BE1"/>
    <w:rsid w:val="00CE4F71"/>
    <w:rsid w:val="00CE5DD1"/>
    <w:rsid w:val="00CE676C"/>
    <w:rsid w:val="00CF0ACB"/>
    <w:rsid w:val="00CF4343"/>
    <w:rsid w:val="00CF57C0"/>
    <w:rsid w:val="00CF6AC8"/>
    <w:rsid w:val="00D00552"/>
    <w:rsid w:val="00D00A85"/>
    <w:rsid w:val="00D00AB9"/>
    <w:rsid w:val="00D016F0"/>
    <w:rsid w:val="00D0192B"/>
    <w:rsid w:val="00D01B2E"/>
    <w:rsid w:val="00D02C7B"/>
    <w:rsid w:val="00D03EEB"/>
    <w:rsid w:val="00D050E6"/>
    <w:rsid w:val="00D056FE"/>
    <w:rsid w:val="00D1027B"/>
    <w:rsid w:val="00D106F5"/>
    <w:rsid w:val="00D1301D"/>
    <w:rsid w:val="00D15184"/>
    <w:rsid w:val="00D16E04"/>
    <w:rsid w:val="00D179C0"/>
    <w:rsid w:val="00D201DF"/>
    <w:rsid w:val="00D22698"/>
    <w:rsid w:val="00D24BD7"/>
    <w:rsid w:val="00D25E5E"/>
    <w:rsid w:val="00D30747"/>
    <w:rsid w:val="00D32BC1"/>
    <w:rsid w:val="00D33292"/>
    <w:rsid w:val="00D367BE"/>
    <w:rsid w:val="00D404B7"/>
    <w:rsid w:val="00D410EC"/>
    <w:rsid w:val="00D425BE"/>
    <w:rsid w:val="00D42EE6"/>
    <w:rsid w:val="00D431F5"/>
    <w:rsid w:val="00D43399"/>
    <w:rsid w:val="00D51A02"/>
    <w:rsid w:val="00D51E54"/>
    <w:rsid w:val="00D52BF6"/>
    <w:rsid w:val="00D538C7"/>
    <w:rsid w:val="00D53C9B"/>
    <w:rsid w:val="00D6676B"/>
    <w:rsid w:val="00D66F65"/>
    <w:rsid w:val="00D71E34"/>
    <w:rsid w:val="00D72308"/>
    <w:rsid w:val="00D72C2D"/>
    <w:rsid w:val="00D74B07"/>
    <w:rsid w:val="00D74B1B"/>
    <w:rsid w:val="00D75972"/>
    <w:rsid w:val="00D80EA5"/>
    <w:rsid w:val="00D817EB"/>
    <w:rsid w:val="00D81F4E"/>
    <w:rsid w:val="00D8278F"/>
    <w:rsid w:val="00D8339D"/>
    <w:rsid w:val="00D836A9"/>
    <w:rsid w:val="00D836CD"/>
    <w:rsid w:val="00D86597"/>
    <w:rsid w:val="00D94AD2"/>
    <w:rsid w:val="00DA0D43"/>
    <w:rsid w:val="00DA1872"/>
    <w:rsid w:val="00DA55EC"/>
    <w:rsid w:val="00DB260A"/>
    <w:rsid w:val="00DB373B"/>
    <w:rsid w:val="00DB385E"/>
    <w:rsid w:val="00DB420D"/>
    <w:rsid w:val="00DB4CBE"/>
    <w:rsid w:val="00DC21D3"/>
    <w:rsid w:val="00DC2AF2"/>
    <w:rsid w:val="00DC3DCC"/>
    <w:rsid w:val="00DC559C"/>
    <w:rsid w:val="00DD04A6"/>
    <w:rsid w:val="00DD135F"/>
    <w:rsid w:val="00DD26F9"/>
    <w:rsid w:val="00DD2AAF"/>
    <w:rsid w:val="00DD3886"/>
    <w:rsid w:val="00DD682F"/>
    <w:rsid w:val="00DD6A36"/>
    <w:rsid w:val="00DD7F70"/>
    <w:rsid w:val="00DE05F6"/>
    <w:rsid w:val="00DE65BF"/>
    <w:rsid w:val="00DF19C6"/>
    <w:rsid w:val="00DF30FE"/>
    <w:rsid w:val="00DF42AC"/>
    <w:rsid w:val="00DF44E3"/>
    <w:rsid w:val="00E0137B"/>
    <w:rsid w:val="00E0196A"/>
    <w:rsid w:val="00E02677"/>
    <w:rsid w:val="00E06BE6"/>
    <w:rsid w:val="00E07B6D"/>
    <w:rsid w:val="00E102BD"/>
    <w:rsid w:val="00E13D08"/>
    <w:rsid w:val="00E14B27"/>
    <w:rsid w:val="00E1632B"/>
    <w:rsid w:val="00E172A9"/>
    <w:rsid w:val="00E1795D"/>
    <w:rsid w:val="00E17F76"/>
    <w:rsid w:val="00E228A6"/>
    <w:rsid w:val="00E23123"/>
    <w:rsid w:val="00E2643B"/>
    <w:rsid w:val="00E27FE9"/>
    <w:rsid w:val="00E312F5"/>
    <w:rsid w:val="00E334EB"/>
    <w:rsid w:val="00E41B77"/>
    <w:rsid w:val="00E4367E"/>
    <w:rsid w:val="00E50210"/>
    <w:rsid w:val="00E50333"/>
    <w:rsid w:val="00E51190"/>
    <w:rsid w:val="00E51CB0"/>
    <w:rsid w:val="00E52EF5"/>
    <w:rsid w:val="00E53910"/>
    <w:rsid w:val="00E54699"/>
    <w:rsid w:val="00E55323"/>
    <w:rsid w:val="00E55F8E"/>
    <w:rsid w:val="00E568B4"/>
    <w:rsid w:val="00E570BA"/>
    <w:rsid w:val="00E57363"/>
    <w:rsid w:val="00E5743C"/>
    <w:rsid w:val="00E609EA"/>
    <w:rsid w:val="00E6405B"/>
    <w:rsid w:val="00E641B3"/>
    <w:rsid w:val="00E64675"/>
    <w:rsid w:val="00E649A5"/>
    <w:rsid w:val="00E6570D"/>
    <w:rsid w:val="00E65D6F"/>
    <w:rsid w:val="00E668E5"/>
    <w:rsid w:val="00E704E1"/>
    <w:rsid w:val="00E71DA9"/>
    <w:rsid w:val="00E727DD"/>
    <w:rsid w:val="00E73028"/>
    <w:rsid w:val="00E73C08"/>
    <w:rsid w:val="00E73D69"/>
    <w:rsid w:val="00E74966"/>
    <w:rsid w:val="00E75421"/>
    <w:rsid w:val="00E80C3D"/>
    <w:rsid w:val="00E8127D"/>
    <w:rsid w:val="00E82523"/>
    <w:rsid w:val="00E837DA"/>
    <w:rsid w:val="00E8386A"/>
    <w:rsid w:val="00E83CB5"/>
    <w:rsid w:val="00E86497"/>
    <w:rsid w:val="00E900C6"/>
    <w:rsid w:val="00E915AA"/>
    <w:rsid w:val="00E936F4"/>
    <w:rsid w:val="00E97312"/>
    <w:rsid w:val="00EA319C"/>
    <w:rsid w:val="00EA3A63"/>
    <w:rsid w:val="00EA7C5A"/>
    <w:rsid w:val="00EB246C"/>
    <w:rsid w:val="00EB34C5"/>
    <w:rsid w:val="00EB43E0"/>
    <w:rsid w:val="00EB4CAA"/>
    <w:rsid w:val="00EB598E"/>
    <w:rsid w:val="00EB6843"/>
    <w:rsid w:val="00EB71E6"/>
    <w:rsid w:val="00EC053B"/>
    <w:rsid w:val="00ED0024"/>
    <w:rsid w:val="00ED0C2A"/>
    <w:rsid w:val="00ED2DE6"/>
    <w:rsid w:val="00ED6232"/>
    <w:rsid w:val="00EE0BFF"/>
    <w:rsid w:val="00EE0CAA"/>
    <w:rsid w:val="00EE1710"/>
    <w:rsid w:val="00EE380A"/>
    <w:rsid w:val="00EE4CE5"/>
    <w:rsid w:val="00EF0A10"/>
    <w:rsid w:val="00EF56F8"/>
    <w:rsid w:val="00EF75C1"/>
    <w:rsid w:val="00F00372"/>
    <w:rsid w:val="00F030CC"/>
    <w:rsid w:val="00F06A5F"/>
    <w:rsid w:val="00F06CEC"/>
    <w:rsid w:val="00F10094"/>
    <w:rsid w:val="00F100D9"/>
    <w:rsid w:val="00F10C05"/>
    <w:rsid w:val="00F12422"/>
    <w:rsid w:val="00F1392A"/>
    <w:rsid w:val="00F14693"/>
    <w:rsid w:val="00F15523"/>
    <w:rsid w:val="00F1742A"/>
    <w:rsid w:val="00F17AFD"/>
    <w:rsid w:val="00F20D3C"/>
    <w:rsid w:val="00F21568"/>
    <w:rsid w:val="00F21C11"/>
    <w:rsid w:val="00F240CB"/>
    <w:rsid w:val="00F25323"/>
    <w:rsid w:val="00F260CC"/>
    <w:rsid w:val="00F26FC8"/>
    <w:rsid w:val="00F31AA8"/>
    <w:rsid w:val="00F3203B"/>
    <w:rsid w:val="00F3446B"/>
    <w:rsid w:val="00F36CA6"/>
    <w:rsid w:val="00F36E9D"/>
    <w:rsid w:val="00F37096"/>
    <w:rsid w:val="00F42364"/>
    <w:rsid w:val="00F42B82"/>
    <w:rsid w:val="00F43501"/>
    <w:rsid w:val="00F44766"/>
    <w:rsid w:val="00F453DD"/>
    <w:rsid w:val="00F464A1"/>
    <w:rsid w:val="00F46C96"/>
    <w:rsid w:val="00F4741E"/>
    <w:rsid w:val="00F47471"/>
    <w:rsid w:val="00F47F20"/>
    <w:rsid w:val="00F51B7E"/>
    <w:rsid w:val="00F57474"/>
    <w:rsid w:val="00F57C9C"/>
    <w:rsid w:val="00F6058B"/>
    <w:rsid w:val="00F61702"/>
    <w:rsid w:val="00F629D7"/>
    <w:rsid w:val="00F63243"/>
    <w:rsid w:val="00F6442B"/>
    <w:rsid w:val="00F64594"/>
    <w:rsid w:val="00F709CB"/>
    <w:rsid w:val="00F71B1E"/>
    <w:rsid w:val="00F7234C"/>
    <w:rsid w:val="00F723A0"/>
    <w:rsid w:val="00F72988"/>
    <w:rsid w:val="00F72D8C"/>
    <w:rsid w:val="00F73AC0"/>
    <w:rsid w:val="00F73C8D"/>
    <w:rsid w:val="00F73EB5"/>
    <w:rsid w:val="00F8227D"/>
    <w:rsid w:val="00F85053"/>
    <w:rsid w:val="00F900C5"/>
    <w:rsid w:val="00F93842"/>
    <w:rsid w:val="00F943F4"/>
    <w:rsid w:val="00F945C9"/>
    <w:rsid w:val="00F95E59"/>
    <w:rsid w:val="00FA02EA"/>
    <w:rsid w:val="00FA3694"/>
    <w:rsid w:val="00FA5764"/>
    <w:rsid w:val="00FC143F"/>
    <w:rsid w:val="00FC24E8"/>
    <w:rsid w:val="00FC57B3"/>
    <w:rsid w:val="00FC73BC"/>
    <w:rsid w:val="00FD1D28"/>
    <w:rsid w:val="00FD1EBC"/>
    <w:rsid w:val="00FD2742"/>
    <w:rsid w:val="00FD5041"/>
    <w:rsid w:val="00FD5F99"/>
    <w:rsid w:val="00FD6575"/>
    <w:rsid w:val="00FE5023"/>
    <w:rsid w:val="00FE5C0F"/>
    <w:rsid w:val="00FE74C7"/>
    <w:rsid w:val="00FE787D"/>
    <w:rsid w:val="00FE7917"/>
    <w:rsid w:val="00FF1E94"/>
    <w:rsid w:val="00FF6F28"/>
    <w:rsid w:val="00FF7E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134D1"/>
  <w15:docId w15:val="{66B701EF-2A98-4A26-AE63-9A96C784A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BAC"/>
  </w:style>
  <w:style w:type="paragraph" w:styleId="Ttulo1">
    <w:name w:val="heading 1"/>
    <w:basedOn w:val="Normal"/>
    <w:next w:val="Normal"/>
    <w:link w:val="Ttulo1Car"/>
    <w:uiPriority w:val="9"/>
    <w:qFormat/>
    <w:rsid w:val="00EF0A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ar"/>
    <w:uiPriority w:val="9"/>
    <w:qFormat/>
    <w:rsid w:val="00C02BF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8521C"/>
    <w:pPr>
      <w:spacing w:after="0" w:line="240" w:lineRule="auto"/>
    </w:pPr>
  </w:style>
  <w:style w:type="character" w:customStyle="1" w:styleId="Ttulo3Car">
    <w:name w:val="Título 3 Car"/>
    <w:basedOn w:val="Fuentedeprrafopredeter"/>
    <w:link w:val="Ttulo3"/>
    <w:uiPriority w:val="9"/>
    <w:rsid w:val="00C02BF7"/>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C02BF7"/>
    <w:rPr>
      <w:color w:val="0000FF"/>
      <w:u w:val="single"/>
    </w:rPr>
  </w:style>
  <w:style w:type="character" w:styleId="CitaHTML">
    <w:name w:val="HTML Cite"/>
    <w:basedOn w:val="Fuentedeprrafopredeter"/>
    <w:uiPriority w:val="99"/>
    <w:semiHidden/>
    <w:unhideWhenUsed/>
    <w:rsid w:val="00C02BF7"/>
    <w:rPr>
      <w:i/>
      <w:iCs/>
    </w:rPr>
  </w:style>
  <w:style w:type="character" w:customStyle="1" w:styleId="st">
    <w:name w:val="st"/>
    <w:basedOn w:val="Fuentedeprrafopredeter"/>
    <w:rsid w:val="00C02BF7"/>
  </w:style>
  <w:style w:type="character" w:styleId="nfasis">
    <w:name w:val="Emphasis"/>
    <w:basedOn w:val="Fuentedeprrafopredeter"/>
    <w:uiPriority w:val="20"/>
    <w:qFormat/>
    <w:rsid w:val="00C02BF7"/>
    <w:rPr>
      <w:i/>
      <w:iCs/>
    </w:rPr>
  </w:style>
  <w:style w:type="paragraph" w:styleId="Encabezado">
    <w:name w:val="header"/>
    <w:basedOn w:val="Normal"/>
    <w:link w:val="EncabezadoCar"/>
    <w:uiPriority w:val="99"/>
    <w:unhideWhenUsed/>
    <w:rsid w:val="001560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602E"/>
  </w:style>
  <w:style w:type="paragraph" w:styleId="Piedepgina">
    <w:name w:val="footer"/>
    <w:basedOn w:val="Normal"/>
    <w:link w:val="PiedepginaCar"/>
    <w:uiPriority w:val="99"/>
    <w:unhideWhenUsed/>
    <w:rsid w:val="001560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602E"/>
  </w:style>
  <w:style w:type="paragraph" w:customStyle="1" w:styleId="a">
    <w:basedOn w:val="Normal"/>
    <w:next w:val="Puesto"/>
    <w:link w:val="TtuloCar"/>
    <w:qFormat/>
    <w:rsid w:val="00A05BAC"/>
    <w:pPr>
      <w:spacing w:after="0" w:line="240" w:lineRule="auto"/>
      <w:jc w:val="center"/>
    </w:pPr>
    <w:rPr>
      <w:rFonts w:ascii="Arial" w:eastAsia="Times New Roman" w:hAnsi="Arial" w:cs="Times New Roman"/>
      <w:b/>
      <w:sz w:val="24"/>
      <w:szCs w:val="20"/>
      <w:lang w:val="es-ES" w:eastAsia="es-ES"/>
    </w:rPr>
  </w:style>
  <w:style w:type="character" w:customStyle="1" w:styleId="TtuloCar">
    <w:name w:val="Título Car"/>
    <w:link w:val="a"/>
    <w:rsid w:val="00A05BAC"/>
    <w:rPr>
      <w:rFonts w:ascii="Arial" w:eastAsia="Times New Roman" w:hAnsi="Arial" w:cs="Times New Roman"/>
      <w:b/>
      <w:sz w:val="24"/>
      <w:szCs w:val="20"/>
      <w:lang w:val="es-ES" w:eastAsia="es-ES"/>
    </w:rPr>
  </w:style>
  <w:style w:type="paragraph" w:styleId="Puesto">
    <w:name w:val="Title"/>
    <w:basedOn w:val="Normal"/>
    <w:next w:val="Normal"/>
    <w:link w:val="PuestoCar"/>
    <w:uiPriority w:val="10"/>
    <w:qFormat/>
    <w:rsid w:val="00A05B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05BAC"/>
    <w:rPr>
      <w:rFonts w:asciiTheme="majorHAnsi" w:eastAsiaTheme="majorEastAsia" w:hAnsiTheme="majorHAnsi" w:cstheme="majorBidi"/>
      <w:spacing w:val="-10"/>
      <w:kern w:val="28"/>
      <w:sz w:val="56"/>
      <w:szCs w:val="56"/>
    </w:rPr>
  </w:style>
  <w:style w:type="paragraph" w:styleId="Prrafodelista">
    <w:name w:val="List Paragraph"/>
    <w:aliases w:val="Cita texto,Cuadrícula clara - Énfasis 31,Footnote,List Paragraph1,TEXTO GENERAL SENTENCIAS,Cuadr’cula clara - ƒnfasis 31,PARRAFO,Párrafo de lista1,Colorful List - Accent 11,Trascripción,Cuadrícula media 1 - Énfasis 21,Dot pt,No Spacing1"/>
    <w:basedOn w:val="Normal"/>
    <w:link w:val="PrrafodelistaCar"/>
    <w:uiPriority w:val="34"/>
    <w:qFormat/>
    <w:rsid w:val="00746125"/>
    <w:pPr>
      <w:ind w:left="720"/>
      <w:contextualSpacing/>
    </w:p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r Car Car,Car,C"/>
    <w:basedOn w:val="Normal"/>
    <w:link w:val="TextonotapieCar"/>
    <w:uiPriority w:val="99"/>
    <w:unhideWhenUsed/>
    <w:qFormat/>
    <w:rsid w:val="00746125"/>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ootnote Text Char Char Char Car1,Footnote Text Cha Car1,FA Fußnotentext Car1,FA Fu?notentext Car1,Ca Car,Car Car"/>
    <w:basedOn w:val="Fuentedeprrafopredeter"/>
    <w:link w:val="Textonotapie"/>
    <w:uiPriority w:val="99"/>
    <w:rsid w:val="00746125"/>
    <w:rPr>
      <w:sz w:val="20"/>
      <w:szCs w:val="20"/>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ftref,Ref,ftre,R"/>
    <w:basedOn w:val="Fuentedeprrafopredeter"/>
    <w:uiPriority w:val="99"/>
    <w:unhideWhenUsed/>
    <w:qFormat/>
    <w:rsid w:val="00746125"/>
    <w:rPr>
      <w:vertAlign w:val="superscript"/>
    </w:rPr>
  </w:style>
  <w:style w:type="paragraph" w:customStyle="1" w:styleId="Body">
    <w:name w:val="Body"/>
    <w:rsid w:val="00C74048"/>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s-MX"/>
    </w:rPr>
  </w:style>
  <w:style w:type="character" w:styleId="Textoennegrita">
    <w:name w:val="Strong"/>
    <w:basedOn w:val="Fuentedeprrafopredeter"/>
    <w:uiPriority w:val="22"/>
    <w:qFormat/>
    <w:rsid w:val="00C74048"/>
    <w:rPr>
      <w:b/>
      <w:bCs/>
    </w:rPr>
  </w:style>
  <w:style w:type="character" w:customStyle="1" w:styleId="Ttulo1Car">
    <w:name w:val="Título 1 Car"/>
    <w:basedOn w:val="Fuentedeprrafopredeter"/>
    <w:link w:val="Ttulo1"/>
    <w:uiPriority w:val="9"/>
    <w:rsid w:val="00EF0A10"/>
    <w:rPr>
      <w:rFonts w:asciiTheme="majorHAnsi" w:eastAsiaTheme="majorEastAsia" w:hAnsiTheme="majorHAnsi" w:cstheme="majorBidi"/>
      <w:color w:val="365F91" w:themeColor="accent1" w:themeShade="BF"/>
      <w:sz w:val="32"/>
      <w:szCs w:val="32"/>
    </w:rPr>
  </w:style>
  <w:style w:type="paragraph" w:styleId="Textodeglobo">
    <w:name w:val="Balloon Text"/>
    <w:basedOn w:val="Normal"/>
    <w:link w:val="TextodegloboCar"/>
    <w:uiPriority w:val="99"/>
    <w:semiHidden/>
    <w:unhideWhenUsed/>
    <w:rsid w:val="007039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3968"/>
    <w:rPr>
      <w:rFonts w:ascii="Tahoma" w:hAnsi="Tahoma" w:cs="Tahoma"/>
      <w:sz w:val="16"/>
      <w:szCs w:val="16"/>
    </w:rPr>
  </w:style>
  <w:style w:type="paragraph" w:customStyle="1" w:styleId="Default">
    <w:name w:val="Default"/>
    <w:rsid w:val="00AB4231"/>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rsid w:val="00635C51"/>
    <w:pPr>
      <w:spacing w:after="160" w:line="259" w:lineRule="auto"/>
    </w:pPr>
    <w:rPr>
      <w:rFonts w:ascii="Soberana Sans" w:eastAsia="Soberana Sans" w:hAnsi="Soberana Sans" w:cs="Soberana Sans"/>
      <w:lang w:eastAsia="es-MX"/>
    </w:rPr>
  </w:style>
  <w:style w:type="table" w:customStyle="1" w:styleId="Tablanormal51">
    <w:name w:val="Tabla normal 51"/>
    <w:basedOn w:val="Tablanormal"/>
    <w:uiPriority w:val="45"/>
    <w:rsid w:val="00BC48BD"/>
    <w:pPr>
      <w:spacing w:after="0" w:line="240" w:lineRule="auto"/>
    </w:pPr>
    <w:rPr>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exto">
    <w:name w:val="Texto"/>
    <w:basedOn w:val="Normal"/>
    <w:rsid w:val="00C80CCD"/>
    <w:pPr>
      <w:spacing w:after="101" w:line="216" w:lineRule="exact"/>
      <w:ind w:firstLine="288"/>
      <w:jc w:val="both"/>
    </w:pPr>
    <w:rPr>
      <w:rFonts w:ascii="Arial" w:eastAsia="Times New Roman" w:hAnsi="Arial" w:cs="Arial"/>
      <w:sz w:val="18"/>
      <w:szCs w:val="18"/>
      <w:lang w:eastAsia="es-ES"/>
    </w:rPr>
  </w:style>
  <w:style w:type="table" w:styleId="Tablaconcuadrcula">
    <w:name w:val="Table Grid"/>
    <w:basedOn w:val="Tablanormal"/>
    <w:uiPriority w:val="59"/>
    <w:unhideWhenUsed/>
    <w:rsid w:val="0015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ita texto Car,Cuadrícula clara - Énfasis 31 Car,Footnote Car,List Paragraph1 Car,TEXTO GENERAL SENTENCIAS Car,Cuadr’cula clara - ƒnfasis 31 Car,PARRAFO Car,Párrafo de lista1 Car,Colorful List - Accent 11 Car,Trascripción Car"/>
    <w:link w:val="Prrafodelista"/>
    <w:uiPriority w:val="34"/>
    <w:qFormat/>
    <w:rsid w:val="0058584F"/>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FA Fuﬂnotentext Car"/>
    <w:locked/>
    <w:rsid w:val="0058584F"/>
    <w:rPr>
      <w:rFonts w:ascii="Arial" w:hAnsi="Arial"/>
      <w:lang w:val="es-ES_tradnl"/>
    </w:rPr>
  </w:style>
  <w:style w:type="paragraph" w:customStyle="1" w:styleId="CORTE2PONENTE">
    <w:name w:val="CORTE2 PONENTE"/>
    <w:basedOn w:val="Normal"/>
    <w:rsid w:val="0058584F"/>
    <w:pPr>
      <w:spacing w:after="0" w:line="240" w:lineRule="auto"/>
    </w:pPr>
    <w:rPr>
      <w:rFonts w:ascii="Arial" w:eastAsia="Times New Roman" w:hAnsi="Arial" w:cs="Times New Roman"/>
      <w:b/>
      <w:sz w:val="30"/>
      <w:szCs w:val="30"/>
      <w:lang w:eastAsia="es-ES"/>
    </w:rPr>
  </w:style>
  <w:style w:type="paragraph" w:customStyle="1" w:styleId="corte4fondo">
    <w:name w:val="corte4 fondo"/>
    <w:basedOn w:val="Normal"/>
    <w:link w:val="corte4fondoCar2"/>
    <w:qFormat/>
    <w:rsid w:val="00C953FE"/>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2">
    <w:name w:val="corte4 fondo Car2"/>
    <w:link w:val="corte4fondo"/>
    <w:rsid w:val="00C953FE"/>
    <w:rPr>
      <w:rFonts w:ascii="Arial" w:eastAsia="Times New Roman" w:hAnsi="Arial" w:cs="Times New Roman"/>
      <w:sz w:val="30"/>
      <w:szCs w:val="20"/>
      <w:lang w:val="es-ES_tradnl" w:eastAsia="es-MX"/>
    </w:rPr>
  </w:style>
  <w:style w:type="paragraph" w:styleId="NormalWeb">
    <w:name w:val="Normal (Web)"/>
    <w:basedOn w:val="Normal"/>
    <w:uiPriority w:val="99"/>
    <w:unhideWhenUsed/>
    <w:rsid w:val="002618F7"/>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39"/>
    <w:unhideWhenUsed/>
    <w:rsid w:val="00340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1">
    <w:name w:val="corte4 fondo Car1"/>
    <w:rsid w:val="00C4783E"/>
    <w:rPr>
      <w:rFonts w:ascii="Arial" w:eastAsia="Times New Roman" w:hAnsi="Arial" w:cs="Times New Roman"/>
      <w:sz w:val="30"/>
      <w:szCs w:val="20"/>
      <w:lang w:val="es-ES_tradnl" w:eastAsia="es-MX"/>
    </w:rPr>
  </w:style>
  <w:style w:type="paragraph" w:styleId="Revisin">
    <w:name w:val="Revision"/>
    <w:hidden/>
    <w:uiPriority w:val="99"/>
    <w:semiHidden/>
    <w:rsid w:val="00AA34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6953">
      <w:bodyDiv w:val="1"/>
      <w:marLeft w:val="0"/>
      <w:marRight w:val="0"/>
      <w:marTop w:val="0"/>
      <w:marBottom w:val="0"/>
      <w:divBdr>
        <w:top w:val="none" w:sz="0" w:space="0" w:color="auto"/>
        <w:left w:val="none" w:sz="0" w:space="0" w:color="auto"/>
        <w:bottom w:val="none" w:sz="0" w:space="0" w:color="auto"/>
        <w:right w:val="none" w:sz="0" w:space="0" w:color="auto"/>
      </w:divBdr>
    </w:div>
    <w:div w:id="241917907">
      <w:bodyDiv w:val="1"/>
      <w:marLeft w:val="0"/>
      <w:marRight w:val="0"/>
      <w:marTop w:val="0"/>
      <w:marBottom w:val="0"/>
      <w:divBdr>
        <w:top w:val="none" w:sz="0" w:space="0" w:color="auto"/>
        <w:left w:val="none" w:sz="0" w:space="0" w:color="auto"/>
        <w:bottom w:val="none" w:sz="0" w:space="0" w:color="auto"/>
        <w:right w:val="none" w:sz="0" w:space="0" w:color="auto"/>
      </w:divBdr>
    </w:div>
    <w:div w:id="252056870">
      <w:bodyDiv w:val="1"/>
      <w:marLeft w:val="0"/>
      <w:marRight w:val="0"/>
      <w:marTop w:val="0"/>
      <w:marBottom w:val="0"/>
      <w:divBdr>
        <w:top w:val="none" w:sz="0" w:space="0" w:color="auto"/>
        <w:left w:val="none" w:sz="0" w:space="0" w:color="auto"/>
        <w:bottom w:val="none" w:sz="0" w:space="0" w:color="auto"/>
        <w:right w:val="none" w:sz="0" w:space="0" w:color="auto"/>
      </w:divBdr>
    </w:div>
    <w:div w:id="275676655">
      <w:bodyDiv w:val="1"/>
      <w:marLeft w:val="0"/>
      <w:marRight w:val="0"/>
      <w:marTop w:val="0"/>
      <w:marBottom w:val="0"/>
      <w:divBdr>
        <w:top w:val="none" w:sz="0" w:space="0" w:color="auto"/>
        <w:left w:val="none" w:sz="0" w:space="0" w:color="auto"/>
        <w:bottom w:val="none" w:sz="0" w:space="0" w:color="auto"/>
        <w:right w:val="none" w:sz="0" w:space="0" w:color="auto"/>
      </w:divBdr>
    </w:div>
    <w:div w:id="349843063">
      <w:bodyDiv w:val="1"/>
      <w:marLeft w:val="0"/>
      <w:marRight w:val="0"/>
      <w:marTop w:val="0"/>
      <w:marBottom w:val="0"/>
      <w:divBdr>
        <w:top w:val="none" w:sz="0" w:space="0" w:color="auto"/>
        <w:left w:val="none" w:sz="0" w:space="0" w:color="auto"/>
        <w:bottom w:val="none" w:sz="0" w:space="0" w:color="auto"/>
        <w:right w:val="none" w:sz="0" w:space="0" w:color="auto"/>
      </w:divBdr>
    </w:div>
    <w:div w:id="448014057">
      <w:bodyDiv w:val="1"/>
      <w:marLeft w:val="0"/>
      <w:marRight w:val="0"/>
      <w:marTop w:val="0"/>
      <w:marBottom w:val="0"/>
      <w:divBdr>
        <w:top w:val="none" w:sz="0" w:space="0" w:color="auto"/>
        <w:left w:val="none" w:sz="0" w:space="0" w:color="auto"/>
        <w:bottom w:val="none" w:sz="0" w:space="0" w:color="auto"/>
        <w:right w:val="none" w:sz="0" w:space="0" w:color="auto"/>
      </w:divBdr>
    </w:div>
    <w:div w:id="564074804">
      <w:bodyDiv w:val="1"/>
      <w:marLeft w:val="0"/>
      <w:marRight w:val="0"/>
      <w:marTop w:val="0"/>
      <w:marBottom w:val="0"/>
      <w:divBdr>
        <w:top w:val="none" w:sz="0" w:space="0" w:color="auto"/>
        <w:left w:val="none" w:sz="0" w:space="0" w:color="auto"/>
        <w:bottom w:val="none" w:sz="0" w:space="0" w:color="auto"/>
        <w:right w:val="none" w:sz="0" w:space="0" w:color="auto"/>
      </w:divBdr>
      <w:divsChild>
        <w:div w:id="307322029">
          <w:marLeft w:val="0"/>
          <w:marRight w:val="0"/>
          <w:marTop w:val="0"/>
          <w:marBottom w:val="40"/>
          <w:divBdr>
            <w:top w:val="none" w:sz="0" w:space="0" w:color="auto"/>
            <w:left w:val="none" w:sz="0" w:space="0" w:color="auto"/>
            <w:bottom w:val="none" w:sz="0" w:space="0" w:color="auto"/>
            <w:right w:val="none" w:sz="0" w:space="0" w:color="auto"/>
          </w:divBdr>
        </w:div>
        <w:div w:id="198053279">
          <w:marLeft w:val="720"/>
          <w:marRight w:val="0"/>
          <w:marTop w:val="0"/>
          <w:marBottom w:val="40"/>
          <w:divBdr>
            <w:top w:val="none" w:sz="0" w:space="0" w:color="auto"/>
            <w:left w:val="none" w:sz="0" w:space="0" w:color="auto"/>
            <w:bottom w:val="none" w:sz="0" w:space="0" w:color="auto"/>
            <w:right w:val="none" w:sz="0" w:space="0" w:color="auto"/>
          </w:divBdr>
        </w:div>
      </w:divsChild>
    </w:div>
    <w:div w:id="733699544">
      <w:bodyDiv w:val="1"/>
      <w:marLeft w:val="0"/>
      <w:marRight w:val="0"/>
      <w:marTop w:val="0"/>
      <w:marBottom w:val="0"/>
      <w:divBdr>
        <w:top w:val="none" w:sz="0" w:space="0" w:color="auto"/>
        <w:left w:val="none" w:sz="0" w:space="0" w:color="auto"/>
        <w:bottom w:val="none" w:sz="0" w:space="0" w:color="auto"/>
        <w:right w:val="none" w:sz="0" w:space="0" w:color="auto"/>
      </w:divBdr>
    </w:div>
    <w:div w:id="966857762">
      <w:bodyDiv w:val="1"/>
      <w:marLeft w:val="0"/>
      <w:marRight w:val="0"/>
      <w:marTop w:val="0"/>
      <w:marBottom w:val="0"/>
      <w:divBdr>
        <w:top w:val="none" w:sz="0" w:space="0" w:color="auto"/>
        <w:left w:val="none" w:sz="0" w:space="0" w:color="auto"/>
        <w:bottom w:val="none" w:sz="0" w:space="0" w:color="auto"/>
        <w:right w:val="none" w:sz="0" w:space="0" w:color="auto"/>
      </w:divBdr>
    </w:div>
    <w:div w:id="1265651735">
      <w:bodyDiv w:val="1"/>
      <w:marLeft w:val="0"/>
      <w:marRight w:val="0"/>
      <w:marTop w:val="0"/>
      <w:marBottom w:val="0"/>
      <w:divBdr>
        <w:top w:val="none" w:sz="0" w:space="0" w:color="auto"/>
        <w:left w:val="none" w:sz="0" w:space="0" w:color="auto"/>
        <w:bottom w:val="none" w:sz="0" w:space="0" w:color="auto"/>
        <w:right w:val="none" w:sz="0" w:space="0" w:color="auto"/>
      </w:divBdr>
    </w:div>
    <w:div w:id="1278757187">
      <w:bodyDiv w:val="1"/>
      <w:marLeft w:val="0"/>
      <w:marRight w:val="0"/>
      <w:marTop w:val="0"/>
      <w:marBottom w:val="0"/>
      <w:divBdr>
        <w:top w:val="none" w:sz="0" w:space="0" w:color="auto"/>
        <w:left w:val="none" w:sz="0" w:space="0" w:color="auto"/>
        <w:bottom w:val="none" w:sz="0" w:space="0" w:color="auto"/>
        <w:right w:val="none" w:sz="0" w:space="0" w:color="auto"/>
      </w:divBdr>
    </w:div>
    <w:div w:id="1323197404">
      <w:bodyDiv w:val="1"/>
      <w:marLeft w:val="0"/>
      <w:marRight w:val="0"/>
      <w:marTop w:val="0"/>
      <w:marBottom w:val="0"/>
      <w:divBdr>
        <w:top w:val="none" w:sz="0" w:space="0" w:color="auto"/>
        <w:left w:val="none" w:sz="0" w:space="0" w:color="auto"/>
        <w:bottom w:val="none" w:sz="0" w:space="0" w:color="auto"/>
        <w:right w:val="none" w:sz="0" w:space="0" w:color="auto"/>
      </w:divBdr>
    </w:div>
    <w:div w:id="1440175537">
      <w:bodyDiv w:val="1"/>
      <w:marLeft w:val="0"/>
      <w:marRight w:val="0"/>
      <w:marTop w:val="0"/>
      <w:marBottom w:val="0"/>
      <w:divBdr>
        <w:top w:val="none" w:sz="0" w:space="0" w:color="auto"/>
        <w:left w:val="none" w:sz="0" w:space="0" w:color="auto"/>
        <w:bottom w:val="none" w:sz="0" w:space="0" w:color="auto"/>
        <w:right w:val="none" w:sz="0" w:space="0" w:color="auto"/>
      </w:divBdr>
    </w:div>
    <w:div w:id="1598096166">
      <w:bodyDiv w:val="1"/>
      <w:marLeft w:val="0"/>
      <w:marRight w:val="0"/>
      <w:marTop w:val="0"/>
      <w:marBottom w:val="0"/>
      <w:divBdr>
        <w:top w:val="none" w:sz="0" w:space="0" w:color="auto"/>
        <w:left w:val="none" w:sz="0" w:space="0" w:color="auto"/>
        <w:bottom w:val="none" w:sz="0" w:space="0" w:color="auto"/>
        <w:right w:val="none" w:sz="0" w:space="0" w:color="auto"/>
      </w:divBdr>
      <w:divsChild>
        <w:div w:id="391929630">
          <w:marLeft w:val="0"/>
          <w:marRight w:val="0"/>
          <w:marTop w:val="0"/>
          <w:marBottom w:val="0"/>
          <w:divBdr>
            <w:top w:val="none" w:sz="0" w:space="0" w:color="auto"/>
            <w:left w:val="none" w:sz="0" w:space="0" w:color="auto"/>
            <w:bottom w:val="none" w:sz="0" w:space="0" w:color="auto"/>
            <w:right w:val="none" w:sz="0" w:space="0" w:color="auto"/>
          </w:divBdr>
        </w:div>
        <w:div w:id="1791127078">
          <w:marLeft w:val="0"/>
          <w:marRight w:val="0"/>
          <w:marTop w:val="0"/>
          <w:marBottom w:val="0"/>
          <w:divBdr>
            <w:top w:val="none" w:sz="0" w:space="0" w:color="auto"/>
            <w:left w:val="none" w:sz="0" w:space="0" w:color="auto"/>
            <w:bottom w:val="none" w:sz="0" w:space="0" w:color="auto"/>
            <w:right w:val="none" w:sz="0" w:space="0" w:color="auto"/>
          </w:divBdr>
        </w:div>
        <w:div w:id="1841584080">
          <w:marLeft w:val="0"/>
          <w:marRight w:val="0"/>
          <w:marTop w:val="0"/>
          <w:marBottom w:val="0"/>
          <w:divBdr>
            <w:top w:val="none" w:sz="0" w:space="0" w:color="auto"/>
            <w:left w:val="none" w:sz="0" w:space="0" w:color="auto"/>
            <w:bottom w:val="none" w:sz="0" w:space="0" w:color="auto"/>
            <w:right w:val="none" w:sz="0" w:space="0" w:color="auto"/>
          </w:divBdr>
          <w:divsChild>
            <w:div w:id="824588451">
              <w:marLeft w:val="0"/>
              <w:marRight w:val="0"/>
              <w:marTop w:val="0"/>
              <w:marBottom w:val="0"/>
              <w:divBdr>
                <w:top w:val="none" w:sz="0" w:space="0" w:color="auto"/>
                <w:left w:val="none" w:sz="0" w:space="0" w:color="auto"/>
                <w:bottom w:val="none" w:sz="0" w:space="0" w:color="auto"/>
                <w:right w:val="none" w:sz="0" w:space="0" w:color="auto"/>
              </w:divBdr>
              <w:divsChild>
                <w:div w:id="1553544604">
                  <w:marLeft w:val="45"/>
                  <w:marRight w:val="45"/>
                  <w:marTop w:val="15"/>
                  <w:marBottom w:val="0"/>
                  <w:divBdr>
                    <w:top w:val="none" w:sz="0" w:space="0" w:color="auto"/>
                    <w:left w:val="none" w:sz="0" w:space="0" w:color="auto"/>
                    <w:bottom w:val="none" w:sz="0" w:space="0" w:color="auto"/>
                    <w:right w:val="none" w:sz="0" w:space="0" w:color="auto"/>
                  </w:divBdr>
                  <w:divsChild>
                    <w:div w:id="1487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99571-B5E3-4638-B66B-6B512506C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3098</Words>
  <Characters>17042</Characters>
  <Application>Microsoft Office Word</Application>
  <DocSecurity>0</DocSecurity>
  <Lines>142</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RevolucionUnattended</Company>
  <LinksUpToDate>false</LinksUpToDate>
  <CharactersWithSpaces>20100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mgonzalez</dc:creator>
  <cp:lastModifiedBy>Sonia Pérez Chacón</cp:lastModifiedBy>
  <cp:revision>2</cp:revision>
  <cp:lastPrinted>2021-10-12T18:39:00Z</cp:lastPrinted>
  <dcterms:created xsi:type="dcterms:W3CDTF">2022-06-24T18:56:00Z</dcterms:created>
  <dcterms:modified xsi:type="dcterms:W3CDTF">2022-06-24T18:56:00Z</dcterms:modified>
</cp:coreProperties>
</file>