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2D70" w14:textId="77777777" w:rsidR="00F45CEE" w:rsidRDefault="00F45CEE" w:rsidP="00332361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14:paraId="1679ECDD" w14:textId="77777777" w:rsidR="00F45CEE" w:rsidRDefault="00F45CEE" w:rsidP="00332361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</w:p>
    <w:p w14:paraId="03B19031" w14:textId="77777777" w:rsidR="00F45CEE" w:rsidRDefault="00F45CEE" w:rsidP="00332361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</w:p>
    <w:p w14:paraId="05D27184" w14:textId="5E80866B" w:rsidR="00332361" w:rsidRPr="00085B12" w:rsidRDefault="00332361" w:rsidP="00332361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  <w:r w:rsidRPr="00085B12">
        <w:rPr>
          <w:rFonts w:ascii="Arial" w:eastAsia="Arial" w:hAnsi="Arial" w:cs="Arial"/>
          <w:b/>
        </w:rPr>
        <w:t xml:space="preserve">H. CONGRESO DEL ESTADO DE CHIHUAHUA </w:t>
      </w:r>
    </w:p>
    <w:p w14:paraId="75599A7C" w14:textId="77777777" w:rsidR="00332361" w:rsidRPr="00085B12" w:rsidRDefault="00332361" w:rsidP="00332361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  <w:r w:rsidRPr="00085B12">
        <w:rPr>
          <w:rFonts w:ascii="Arial" w:eastAsia="Arial" w:hAnsi="Arial" w:cs="Arial"/>
          <w:b/>
        </w:rPr>
        <w:t>PRESENTE.-</w:t>
      </w:r>
    </w:p>
    <w:p w14:paraId="09887678" w14:textId="77777777" w:rsidR="00332361" w:rsidRPr="00085B12" w:rsidRDefault="00332361" w:rsidP="00332361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4907367C" w14:textId="4DF548B2" w:rsidR="00332361" w:rsidRDefault="00332361" w:rsidP="0033236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32361">
        <w:rPr>
          <w:rFonts w:ascii="Arial" w:hAnsi="Arial" w:cs="Arial"/>
          <w:sz w:val="22"/>
          <w:szCs w:val="22"/>
        </w:rPr>
        <w:t xml:space="preserve">La suscrita </w:t>
      </w:r>
      <w:r w:rsidRPr="00813377">
        <w:rPr>
          <w:rFonts w:ascii="Arial" w:hAnsi="Arial" w:cs="Arial"/>
          <w:b/>
          <w:bCs/>
          <w:sz w:val="22"/>
          <w:szCs w:val="22"/>
        </w:rPr>
        <w:t xml:space="preserve">Amelia Deyanira </w:t>
      </w:r>
      <w:proofErr w:type="spellStart"/>
      <w:r w:rsidRPr="00813377">
        <w:rPr>
          <w:rFonts w:ascii="Arial" w:hAnsi="Arial" w:cs="Arial"/>
          <w:b/>
          <w:bCs/>
          <w:sz w:val="22"/>
          <w:szCs w:val="22"/>
        </w:rPr>
        <w:t>Ozaeta</w:t>
      </w:r>
      <w:proofErr w:type="spellEnd"/>
      <w:r w:rsidRPr="00813377">
        <w:rPr>
          <w:rFonts w:ascii="Arial" w:hAnsi="Arial" w:cs="Arial"/>
          <w:b/>
          <w:bCs/>
          <w:sz w:val="22"/>
          <w:szCs w:val="22"/>
        </w:rPr>
        <w:t xml:space="preserve"> Díaz</w:t>
      </w:r>
      <w:r w:rsidRPr="00332361">
        <w:rPr>
          <w:rFonts w:ascii="Arial" w:hAnsi="Arial" w:cs="Arial"/>
          <w:sz w:val="22"/>
          <w:szCs w:val="22"/>
        </w:rPr>
        <w:t xml:space="preserve">, en mi carácter de Diputada de la Sexagésima Sexta Legislatura </w:t>
      </w:r>
      <w:r w:rsidRPr="00332361">
        <w:rPr>
          <w:rFonts w:ascii="Arial" w:hAnsi="Arial" w:cs="Arial"/>
          <w:sz w:val="22"/>
          <w:szCs w:val="22"/>
          <w:lang w:val="es-ES_tradnl"/>
        </w:rPr>
        <w:t xml:space="preserve">del H. Congreso del Estado </w:t>
      </w:r>
      <w:r w:rsidRPr="00332361">
        <w:rPr>
          <w:rFonts w:ascii="Arial" w:hAnsi="Arial" w:cs="Arial"/>
          <w:sz w:val="22"/>
          <w:szCs w:val="22"/>
        </w:rPr>
        <w:t>e integrante del Grupo Parlamentario del Partido del Trabajo, con fundamento en l</w:t>
      </w:r>
      <w:r w:rsidRPr="00332361">
        <w:rPr>
          <w:rFonts w:ascii="Arial" w:hAnsi="Arial" w:cs="Arial"/>
          <w:sz w:val="22"/>
          <w:szCs w:val="22"/>
          <w:lang w:val="es-ES_tradnl"/>
        </w:rPr>
        <w:t xml:space="preserve">a fracción </w:t>
      </w:r>
      <w:r w:rsidRPr="00332361">
        <w:rPr>
          <w:rFonts w:ascii="Arial" w:hAnsi="Arial" w:cs="Arial"/>
          <w:sz w:val="22"/>
          <w:szCs w:val="22"/>
        </w:rPr>
        <w:t>I</w:t>
      </w:r>
      <w:r w:rsidRPr="00332361">
        <w:rPr>
          <w:rFonts w:ascii="Arial" w:hAnsi="Arial" w:cs="Arial"/>
          <w:sz w:val="22"/>
          <w:szCs w:val="22"/>
          <w:lang w:val="es-ES_tradnl"/>
        </w:rPr>
        <w:t xml:space="preserve"> del Artículo</w:t>
      </w:r>
      <w:r w:rsidRPr="00332361">
        <w:rPr>
          <w:rFonts w:ascii="Arial" w:hAnsi="Arial" w:cs="Arial"/>
          <w:sz w:val="22"/>
          <w:szCs w:val="22"/>
        </w:rPr>
        <w:t xml:space="preserve"> 68 de la Constitución Política del Estado, así como la fracción I del artículo 167  de la Ley Orgánica del Poder Legislativo, acudo ante esta Honorable Asamblea a efecto de presentar iniciativa con carácter de Acuerdo para exhortar a </w:t>
      </w:r>
      <w:r w:rsidRPr="00332361">
        <w:rPr>
          <w:rFonts w:ascii="Arial" w:hAnsi="Arial" w:cs="Arial"/>
          <w:sz w:val="22"/>
          <w:szCs w:val="22"/>
          <w:lang w:val="es-ES_tradnl"/>
        </w:rPr>
        <w:t>la Fiscalía General del Estado, a la Secretaría de Educación y a los 67 municipios del Estado de Chihuahua</w:t>
      </w:r>
      <w:r w:rsidRPr="00332361">
        <w:rPr>
          <w:rFonts w:ascii="Arial" w:hAnsi="Arial" w:cs="Arial"/>
          <w:sz w:val="22"/>
          <w:szCs w:val="22"/>
        </w:rPr>
        <w:t xml:space="preserve"> con la finalidad de </w:t>
      </w:r>
      <w:r w:rsidRPr="00332361">
        <w:rPr>
          <w:rFonts w:ascii="Arial" w:hAnsi="Arial" w:cs="Arial"/>
          <w:sz w:val="22"/>
          <w:szCs w:val="22"/>
          <w:lang w:val="es-ES_tradnl"/>
        </w:rPr>
        <w:t>prevenir los robos a escuelas o instituciones educativas</w:t>
      </w:r>
      <w:r w:rsidRPr="00332361">
        <w:rPr>
          <w:rFonts w:ascii="Arial" w:hAnsi="Arial" w:cs="Arial"/>
          <w:sz w:val="22"/>
          <w:szCs w:val="22"/>
        </w:rPr>
        <w:t xml:space="preserve">; lo anterior al tenor de la siguiente: </w:t>
      </w:r>
    </w:p>
    <w:p w14:paraId="55F2A489" w14:textId="77777777" w:rsidR="00F45CEE" w:rsidRPr="00F45CEE" w:rsidRDefault="00F45CEE" w:rsidP="0033236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14:paraId="34C21C52" w14:textId="589F0DBC" w:rsidR="00332361" w:rsidRDefault="00332361" w:rsidP="00332361">
      <w:pPr>
        <w:pStyle w:val="Normal1"/>
        <w:spacing w:line="360" w:lineRule="auto"/>
        <w:jc w:val="center"/>
        <w:rPr>
          <w:rFonts w:ascii="Arial" w:eastAsia="Arial" w:hAnsi="Arial" w:cs="Arial"/>
          <w:b/>
        </w:rPr>
      </w:pPr>
      <w:r w:rsidRPr="00085B12">
        <w:rPr>
          <w:rFonts w:ascii="Arial" w:eastAsia="Arial" w:hAnsi="Arial" w:cs="Arial"/>
          <w:b/>
        </w:rPr>
        <w:t>EXPOSICIÓN DE MOTIVOS</w:t>
      </w:r>
    </w:p>
    <w:p w14:paraId="68DEC9B3" w14:textId="77777777" w:rsidR="00F45CEE" w:rsidRPr="00085B12" w:rsidRDefault="00F45CEE" w:rsidP="00332361">
      <w:pPr>
        <w:pStyle w:val="Normal1"/>
        <w:spacing w:line="360" w:lineRule="auto"/>
        <w:jc w:val="center"/>
        <w:rPr>
          <w:rFonts w:ascii="Arial" w:eastAsia="Arial" w:hAnsi="Arial" w:cs="Arial"/>
          <w:b/>
        </w:rPr>
      </w:pPr>
    </w:p>
    <w:p w14:paraId="688D0A56" w14:textId="77777777" w:rsidR="00332361" w:rsidRDefault="00332361" w:rsidP="005E165C">
      <w:pPr>
        <w:jc w:val="both"/>
        <w:rPr>
          <w:lang w:val="es-ES_tradnl"/>
        </w:rPr>
      </w:pPr>
    </w:p>
    <w:p w14:paraId="502A9746" w14:textId="52DE5842" w:rsidR="00C74E52" w:rsidRPr="00332361" w:rsidRDefault="008D6B04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361">
        <w:rPr>
          <w:rFonts w:ascii="Arial" w:hAnsi="Arial" w:cs="Arial"/>
          <w:sz w:val="22"/>
          <w:szCs w:val="22"/>
        </w:rPr>
        <w:t>Los centros educativos</w:t>
      </w:r>
      <w:r w:rsidR="008E56D7" w:rsidRPr="00332361">
        <w:rPr>
          <w:rFonts w:ascii="Arial" w:hAnsi="Arial" w:cs="Arial"/>
          <w:sz w:val="22"/>
          <w:szCs w:val="22"/>
        </w:rPr>
        <w:t xml:space="preserve"> cumplen con varios roles adicionales a la enseñanza,</w:t>
      </w:r>
      <w:r w:rsidRPr="00332361">
        <w:rPr>
          <w:rFonts w:ascii="Arial" w:hAnsi="Arial" w:cs="Arial"/>
          <w:sz w:val="22"/>
          <w:szCs w:val="22"/>
        </w:rPr>
        <w:t xml:space="preserve"> son refugio</w:t>
      </w:r>
      <w:r w:rsidR="00E44673" w:rsidRPr="00332361">
        <w:rPr>
          <w:rFonts w:ascii="Arial" w:hAnsi="Arial" w:cs="Arial"/>
          <w:sz w:val="22"/>
          <w:szCs w:val="22"/>
        </w:rPr>
        <w:t xml:space="preserve"> y </w:t>
      </w:r>
      <w:proofErr w:type="gramStart"/>
      <w:r w:rsidR="00E44673" w:rsidRPr="00332361">
        <w:rPr>
          <w:rFonts w:ascii="Arial" w:hAnsi="Arial" w:cs="Arial"/>
          <w:sz w:val="22"/>
          <w:szCs w:val="22"/>
        </w:rPr>
        <w:t>lugares</w:t>
      </w:r>
      <w:proofErr w:type="gramEnd"/>
      <w:r w:rsidR="00E44673" w:rsidRPr="00332361">
        <w:rPr>
          <w:rFonts w:ascii="Arial" w:hAnsi="Arial" w:cs="Arial"/>
          <w:sz w:val="22"/>
          <w:szCs w:val="22"/>
        </w:rPr>
        <w:t xml:space="preserve"> de resguardo para la infancia</w:t>
      </w:r>
      <w:r w:rsidR="00106CE1">
        <w:rPr>
          <w:rFonts w:ascii="Arial" w:hAnsi="Arial" w:cs="Arial"/>
          <w:sz w:val="22"/>
          <w:szCs w:val="22"/>
          <w:lang w:val="es-ES"/>
        </w:rPr>
        <w:t>, por ello, e</w:t>
      </w:r>
      <w:r w:rsidR="00E44673" w:rsidRPr="00332361">
        <w:rPr>
          <w:rFonts w:ascii="Arial" w:hAnsi="Arial" w:cs="Arial"/>
          <w:sz w:val="22"/>
          <w:szCs w:val="22"/>
        </w:rPr>
        <w:t xml:space="preserve">s necesario atraer la atención </w:t>
      </w:r>
      <w:r w:rsidR="008E56D7" w:rsidRPr="00332361">
        <w:rPr>
          <w:rFonts w:ascii="Arial" w:hAnsi="Arial" w:cs="Arial"/>
          <w:sz w:val="22"/>
          <w:szCs w:val="22"/>
        </w:rPr>
        <w:t xml:space="preserve">a los robos que se han presentado en las escuelas de nuestro Estado, principalmente en las ciudades de Juárez y Chihuahua, sin que ello sea necesariamente un mal meramente urbano. </w:t>
      </w:r>
      <w:r w:rsidR="00106CE1">
        <w:rPr>
          <w:rFonts w:ascii="Arial" w:hAnsi="Arial" w:cs="Arial"/>
          <w:sz w:val="22"/>
          <w:szCs w:val="22"/>
          <w:lang w:val="es-ES"/>
        </w:rPr>
        <w:t>Es por eso que hoy</w:t>
      </w:r>
      <w:r w:rsidR="008E56D7" w:rsidRPr="00332361">
        <w:rPr>
          <w:rFonts w:ascii="Arial" w:hAnsi="Arial" w:cs="Arial"/>
          <w:sz w:val="22"/>
          <w:szCs w:val="22"/>
        </w:rPr>
        <w:t xml:space="preserve"> queremos abordar este tema y extender un llamado a las autoridades para que se incrementen las medidas de vigilancia y a la Secretaría de Educación para generar acciones </w:t>
      </w:r>
      <w:r w:rsidR="00061F93" w:rsidRPr="00332361">
        <w:rPr>
          <w:rFonts w:ascii="Arial" w:hAnsi="Arial" w:cs="Arial"/>
          <w:sz w:val="22"/>
          <w:szCs w:val="22"/>
        </w:rPr>
        <w:t>de prevención.</w:t>
      </w:r>
    </w:p>
    <w:p w14:paraId="1662732E" w14:textId="59E96CBF" w:rsidR="00061F93" w:rsidRPr="00332361" w:rsidRDefault="00061F93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360250" w14:textId="7822A82E" w:rsidR="00A1453F" w:rsidRPr="00332361" w:rsidRDefault="00061F93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361">
        <w:rPr>
          <w:rFonts w:ascii="Arial" w:hAnsi="Arial" w:cs="Arial"/>
          <w:sz w:val="22"/>
          <w:szCs w:val="22"/>
        </w:rPr>
        <w:t>De acuerdo con el Código Penal del Estado de Chihuahua, el delito contra el patrimonio denominado robo</w:t>
      </w:r>
      <w:r w:rsidR="00106CE1">
        <w:rPr>
          <w:rFonts w:ascii="Arial" w:hAnsi="Arial" w:cs="Arial"/>
          <w:sz w:val="22"/>
          <w:szCs w:val="22"/>
          <w:lang w:val="es-ES"/>
        </w:rPr>
        <w:t>,</w:t>
      </w:r>
      <w:r w:rsidRPr="00332361">
        <w:rPr>
          <w:rFonts w:ascii="Arial" w:hAnsi="Arial" w:cs="Arial"/>
          <w:sz w:val="22"/>
          <w:szCs w:val="22"/>
        </w:rPr>
        <w:t xml:space="preserve"> lo comete quien</w:t>
      </w:r>
      <w:r w:rsidR="00106CE1">
        <w:rPr>
          <w:rFonts w:ascii="Arial" w:hAnsi="Arial" w:cs="Arial"/>
          <w:sz w:val="22"/>
          <w:szCs w:val="22"/>
          <w:lang w:val="es-ES"/>
        </w:rPr>
        <w:t>:</w:t>
      </w:r>
      <w:r w:rsidRPr="00332361">
        <w:rPr>
          <w:rFonts w:ascii="Arial" w:hAnsi="Arial" w:cs="Arial"/>
          <w:sz w:val="22"/>
          <w:szCs w:val="22"/>
        </w:rPr>
        <w:t xml:space="preserve"> “con ánimo de dominio y sin consentimiento de quien legalmente pueda otorgarlo, se apodere de una cosa mueble ajena total o parcialmente”, posteriormente </w:t>
      </w:r>
      <w:r w:rsidR="00A1453F" w:rsidRPr="00332361">
        <w:rPr>
          <w:rFonts w:ascii="Arial" w:hAnsi="Arial" w:cs="Arial"/>
          <w:sz w:val="22"/>
          <w:szCs w:val="22"/>
        </w:rPr>
        <w:t>en el artículo 212 se estipula que cuando el robo recaiga sobre bienes de instituciones educativas o culturales</w:t>
      </w:r>
      <w:r w:rsidR="00106CE1">
        <w:rPr>
          <w:rFonts w:ascii="Arial" w:hAnsi="Arial" w:cs="Arial"/>
          <w:sz w:val="22"/>
          <w:szCs w:val="22"/>
          <w:lang w:val="es-ES"/>
        </w:rPr>
        <w:t>,</w:t>
      </w:r>
      <w:r w:rsidR="00A1453F" w:rsidRPr="00332361">
        <w:rPr>
          <w:rFonts w:ascii="Arial" w:hAnsi="Arial" w:cs="Arial"/>
          <w:sz w:val="22"/>
          <w:szCs w:val="22"/>
        </w:rPr>
        <w:t xml:space="preserve"> se aplicar</w:t>
      </w:r>
      <w:r w:rsidR="00106CE1">
        <w:rPr>
          <w:rFonts w:ascii="Arial" w:hAnsi="Arial" w:cs="Arial"/>
          <w:sz w:val="22"/>
          <w:szCs w:val="22"/>
          <w:lang w:val="es-ES"/>
        </w:rPr>
        <w:t>á</w:t>
      </w:r>
      <w:r w:rsidR="00A1453F" w:rsidRPr="00332361">
        <w:rPr>
          <w:rFonts w:ascii="Arial" w:hAnsi="Arial" w:cs="Arial"/>
          <w:sz w:val="22"/>
          <w:szCs w:val="22"/>
        </w:rPr>
        <w:t xml:space="preserve"> una sanción de dos a diez años, adicionalmente a lo considerado en otros artículos. Esta adición se </w:t>
      </w:r>
      <w:proofErr w:type="spellStart"/>
      <w:r w:rsidR="00A1453F" w:rsidRPr="00332361">
        <w:rPr>
          <w:rFonts w:ascii="Arial" w:hAnsi="Arial" w:cs="Arial"/>
          <w:sz w:val="22"/>
          <w:szCs w:val="22"/>
        </w:rPr>
        <w:t>realiz</w:t>
      </w:r>
      <w:r w:rsidR="00106CE1">
        <w:rPr>
          <w:rFonts w:ascii="Arial" w:hAnsi="Arial" w:cs="Arial"/>
          <w:sz w:val="22"/>
          <w:szCs w:val="22"/>
          <w:lang w:val="es-ES"/>
        </w:rPr>
        <w:t>ó</w:t>
      </w:r>
      <w:proofErr w:type="spellEnd"/>
      <w:r w:rsidR="00A1453F" w:rsidRPr="00332361">
        <w:rPr>
          <w:rFonts w:ascii="Arial" w:hAnsi="Arial" w:cs="Arial"/>
          <w:sz w:val="22"/>
          <w:szCs w:val="22"/>
        </w:rPr>
        <w:t xml:space="preserve"> en el año 2011, sin embargo, </w:t>
      </w:r>
      <w:r w:rsidR="00106CE1">
        <w:rPr>
          <w:rFonts w:ascii="Arial" w:hAnsi="Arial" w:cs="Arial"/>
          <w:sz w:val="22"/>
          <w:szCs w:val="22"/>
          <w:lang w:val="es-ES"/>
        </w:rPr>
        <w:t>en</w:t>
      </w:r>
      <w:r w:rsidR="00106CE1" w:rsidRPr="00332361">
        <w:rPr>
          <w:rFonts w:ascii="Arial" w:hAnsi="Arial" w:cs="Arial"/>
          <w:sz w:val="22"/>
          <w:szCs w:val="22"/>
        </w:rPr>
        <w:t xml:space="preserve"> </w:t>
      </w:r>
      <w:r w:rsidR="00A1453F" w:rsidRPr="00332361">
        <w:rPr>
          <w:rFonts w:ascii="Arial" w:hAnsi="Arial" w:cs="Arial"/>
          <w:sz w:val="22"/>
          <w:szCs w:val="22"/>
        </w:rPr>
        <w:t>el contexto actual</w:t>
      </w:r>
      <w:r w:rsidR="00A6730E" w:rsidRPr="00332361">
        <w:rPr>
          <w:rFonts w:ascii="Arial" w:hAnsi="Arial" w:cs="Arial"/>
          <w:sz w:val="22"/>
          <w:szCs w:val="22"/>
        </w:rPr>
        <w:t>,</w:t>
      </w:r>
      <w:r w:rsidR="00A1453F" w:rsidRPr="00332361">
        <w:rPr>
          <w:rFonts w:ascii="Arial" w:hAnsi="Arial" w:cs="Arial"/>
          <w:sz w:val="22"/>
          <w:szCs w:val="22"/>
        </w:rPr>
        <w:t xml:space="preserve"> </w:t>
      </w:r>
      <w:r w:rsidR="00106CE1">
        <w:rPr>
          <w:rFonts w:ascii="Arial" w:hAnsi="Arial" w:cs="Arial"/>
          <w:sz w:val="22"/>
          <w:szCs w:val="22"/>
          <w:lang w:val="es-ES"/>
        </w:rPr>
        <w:t>cuando</w:t>
      </w:r>
      <w:r w:rsidR="00A1453F" w:rsidRPr="00332361">
        <w:rPr>
          <w:rFonts w:ascii="Arial" w:hAnsi="Arial" w:cs="Arial"/>
          <w:sz w:val="22"/>
          <w:szCs w:val="22"/>
        </w:rPr>
        <w:t xml:space="preserve"> la educación se </w:t>
      </w:r>
      <w:proofErr w:type="spellStart"/>
      <w:r w:rsidR="00A1453F" w:rsidRPr="00332361">
        <w:rPr>
          <w:rFonts w:ascii="Arial" w:hAnsi="Arial" w:cs="Arial"/>
          <w:sz w:val="22"/>
          <w:szCs w:val="22"/>
        </w:rPr>
        <w:t>esta</w:t>
      </w:r>
      <w:proofErr w:type="spellEnd"/>
      <w:r w:rsidR="00A1453F" w:rsidRPr="00332361">
        <w:rPr>
          <w:rFonts w:ascii="Arial" w:hAnsi="Arial" w:cs="Arial"/>
          <w:sz w:val="22"/>
          <w:szCs w:val="22"/>
        </w:rPr>
        <w:t xml:space="preserve"> llevando a través de medios digitales, una sanción más alta no ha funcionado como medida de disuasión. </w:t>
      </w:r>
    </w:p>
    <w:p w14:paraId="12F69CB4" w14:textId="0B7AC3FD" w:rsidR="00A1453F" w:rsidRPr="00332361" w:rsidRDefault="00A1453F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ACC094" w14:textId="283F5F5F" w:rsidR="00072B6D" w:rsidRPr="00332361" w:rsidRDefault="00A6730E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361">
        <w:rPr>
          <w:rFonts w:ascii="Arial" w:hAnsi="Arial" w:cs="Arial"/>
          <w:sz w:val="22"/>
          <w:szCs w:val="22"/>
        </w:rPr>
        <w:t xml:space="preserve">Además de los retos en materia de salud que surgen con la pandemia por el virus </w:t>
      </w:r>
      <w:proofErr w:type="spellStart"/>
      <w:r w:rsidRPr="00332361">
        <w:rPr>
          <w:rFonts w:ascii="Arial" w:hAnsi="Arial" w:cs="Arial"/>
          <w:sz w:val="22"/>
          <w:szCs w:val="22"/>
        </w:rPr>
        <w:t>SARS-CoV2</w:t>
      </w:r>
      <w:proofErr w:type="spellEnd"/>
      <w:r w:rsidRPr="003323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32361">
        <w:rPr>
          <w:rFonts w:ascii="Arial" w:hAnsi="Arial" w:cs="Arial"/>
          <w:sz w:val="22"/>
          <w:szCs w:val="22"/>
        </w:rPr>
        <w:t>COVID</w:t>
      </w:r>
      <w:proofErr w:type="spellEnd"/>
      <w:r w:rsidRPr="00332361">
        <w:rPr>
          <w:rFonts w:ascii="Arial" w:hAnsi="Arial" w:cs="Arial"/>
          <w:sz w:val="22"/>
          <w:szCs w:val="22"/>
        </w:rPr>
        <w:t xml:space="preserve"> 19, con la finalidad de evitar la rápida propagación de virus</w:t>
      </w:r>
      <w:r w:rsidR="00106CE1">
        <w:rPr>
          <w:rFonts w:ascii="Arial" w:hAnsi="Arial" w:cs="Arial"/>
          <w:sz w:val="22"/>
          <w:szCs w:val="22"/>
          <w:lang w:val="es-ES"/>
        </w:rPr>
        <w:t>, desde la primavera de 2020 hasta el día de hoy,</w:t>
      </w:r>
      <w:r w:rsidRPr="00332361">
        <w:rPr>
          <w:rFonts w:ascii="Arial" w:hAnsi="Arial" w:cs="Arial"/>
          <w:sz w:val="22"/>
          <w:szCs w:val="22"/>
        </w:rPr>
        <w:t xml:space="preserve"> se realizaron esfuerzos a partir del distanciamiento social en donde</w:t>
      </w:r>
      <w:r w:rsidR="00072B6D" w:rsidRPr="00332361">
        <w:rPr>
          <w:rFonts w:ascii="Arial" w:hAnsi="Arial" w:cs="Arial"/>
          <w:sz w:val="22"/>
          <w:szCs w:val="22"/>
        </w:rPr>
        <w:t>,</w:t>
      </w:r>
      <w:r w:rsidRPr="00332361">
        <w:rPr>
          <w:rFonts w:ascii="Arial" w:hAnsi="Arial" w:cs="Arial"/>
          <w:sz w:val="22"/>
          <w:szCs w:val="22"/>
        </w:rPr>
        <w:t xml:space="preserve"> </w:t>
      </w:r>
      <w:r w:rsidR="00072B6D" w:rsidRPr="00332361">
        <w:rPr>
          <w:rFonts w:ascii="Arial" w:hAnsi="Arial" w:cs="Arial"/>
          <w:sz w:val="22"/>
          <w:szCs w:val="22"/>
        </w:rPr>
        <w:t>quienes cursaban algún nivel educativo, pasaron de las escuelas a sus casas y las aulas se transformaron en salas virtuales, por lo que estos centros educativos son utilizados ocasionalmente para actividades administrativas</w:t>
      </w:r>
      <w:r w:rsidR="00106CE1">
        <w:rPr>
          <w:rFonts w:ascii="Arial" w:hAnsi="Arial" w:cs="Arial"/>
          <w:sz w:val="22"/>
          <w:szCs w:val="22"/>
          <w:lang w:val="es-ES"/>
        </w:rPr>
        <w:t xml:space="preserve">, </w:t>
      </w:r>
      <w:r w:rsidR="00072B6D" w:rsidRPr="00332361">
        <w:rPr>
          <w:rFonts w:ascii="Arial" w:hAnsi="Arial" w:cs="Arial"/>
          <w:sz w:val="22"/>
          <w:szCs w:val="22"/>
        </w:rPr>
        <w:t>entrega y recepción de materiales</w:t>
      </w:r>
    </w:p>
    <w:p w14:paraId="63F19202" w14:textId="77777777" w:rsidR="00072B6D" w:rsidRPr="00332361" w:rsidRDefault="00072B6D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A1062A" w14:textId="35B7A5F6" w:rsidR="00A1453F" w:rsidRPr="00332361" w:rsidRDefault="006F383C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361">
        <w:rPr>
          <w:rFonts w:ascii="Arial" w:hAnsi="Arial" w:cs="Arial"/>
          <w:sz w:val="22"/>
          <w:szCs w:val="22"/>
        </w:rPr>
        <w:t xml:space="preserve">De esta forma, las escuelas han disminuido sus actividades presenciales y se convirtieron en </w:t>
      </w:r>
      <w:r w:rsidR="00106CE1">
        <w:rPr>
          <w:rFonts w:ascii="Arial" w:hAnsi="Arial" w:cs="Arial"/>
          <w:sz w:val="22"/>
          <w:szCs w:val="22"/>
          <w:lang w:val="es-ES"/>
        </w:rPr>
        <w:t>lugares</w:t>
      </w:r>
      <w:r w:rsidR="00106CE1" w:rsidRPr="00332361">
        <w:rPr>
          <w:rFonts w:ascii="Arial" w:hAnsi="Arial" w:cs="Arial"/>
          <w:sz w:val="22"/>
          <w:szCs w:val="22"/>
        </w:rPr>
        <w:t xml:space="preserve"> </w:t>
      </w:r>
      <w:r w:rsidRPr="00332361">
        <w:rPr>
          <w:rFonts w:ascii="Arial" w:hAnsi="Arial" w:cs="Arial"/>
          <w:sz w:val="22"/>
          <w:szCs w:val="22"/>
        </w:rPr>
        <w:t xml:space="preserve">fáciles </w:t>
      </w:r>
      <w:r w:rsidR="008F5B12">
        <w:rPr>
          <w:rFonts w:ascii="Arial" w:hAnsi="Arial" w:cs="Arial"/>
          <w:sz w:val="22"/>
          <w:szCs w:val="22"/>
          <w:lang w:val="es-ES"/>
        </w:rPr>
        <w:t>de ser saqueados, sin embargo, no solamente se limitan a robos, sino que ha habido casos de inmuebles</w:t>
      </w:r>
      <w:r w:rsidRPr="00332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2361">
        <w:rPr>
          <w:rFonts w:ascii="Arial" w:hAnsi="Arial" w:cs="Arial"/>
          <w:sz w:val="22"/>
          <w:szCs w:val="22"/>
        </w:rPr>
        <w:t>destroz</w:t>
      </w:r>
      <w:r w:rsidR="008F5B12">
        <w:rPr>
          <w:rFonts w:ascii="Arial" w:hAnsi="Arial" w:cs="Arial"/>
          <w:sz w:val="22"/>
          <w:szCs w:val="22"/>
          <w:lang w:val="es-ES"/>
        </w:rPr>
        <w:t>ados</w:t>
      </w:r>
      <w:proofErr w:type="spellEnd"/>
      <w:r w:rsidRPr="00332361">
        <w:rPr>
          <w:rFonts w:ascii="Arial" w:hAnsi="Arial" w:cs="Arial"/>
          <w:sz w:val="22"/>
          <w:szCs w:val="22"/>
        </w:rPr>
        <w:t xml:space="preserve">, presentando un alto costo a las instituciones, al gobierno y a las familias que pertenezcan a ella. </w:t>
      </w:r>
    </w:p>
    <w:p w14:paraId="0EFE3071" w14:textId="48952ACE" w:rsidR="005E165C" w:rsidRPr="00332361" w:rsidRDefault="005E165C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97ECD1" w14:textId="28747F5B" w:rsidR="005E165C" w:rsidRPr="00332361" w:rsidRDefault="005E165C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361">
        <w:rPr>
          <w:rFonts w:ascii="Arial" w:hAnsi="Arial" w:cs="Arial"/>
          <w:sz w:val="22"/>
          <w:szCs w:val="22"/>
        </w:rPr>
        <w:t xml:space="preserve">En junio del 2020 la Fiscalía General del Estado </w:t>
      </w:r>
      <w:r w:rsidR="00F45CEE" w:rsidRPr="00332361">
        <w:rPr>
          <w:rFonts w:ascii="Arial" w:hAnsi="Arial" w:cs="Arial"/>
          <w:sz w:val="22"/>
          <w:szCs w:val="22"/>
        </w:rPr>
        <w:t>emite</w:t>
      </w:r>
      <w:proofErr w:type="spellStart"/>
      <w:r w:rsidR="008F5B12">
        <w:rPr>
          <w:rFonts w:ascii="Arial" w:hAnsi="Arial" w:cs="Arial"/>
          <w:sz w:val="22"/>
          <w:szCs w:val="22"/>
          <w:lang w:val="es-ES"/>
        </w:rPr>
        <w:t>ió</w:t>
      </w:r>
      <w:proofErr w:type="spellEnd"/>
      <w:r w:rsidRPr="00332361">
        <w:rPr>
          <w:rFonts w:ascii="Arial" w:hAnsi="Arial" w:cs="Arial"/>
          <w:sz w:val="22"/>
          <w:szCs w:val="22"/>
        </w:rPr>
        <w:t xml:space="preserve"> el comunicado: “Continúa Fiscalía con inspecciones a centros escolares”</w:t>
      </w:r>
      <w:r w:rsidRPr="00332361">
        <w:rPr>
          <w:rFonts w:ascii="Arial" w:hAnsi="Arial" w:cs="Arial"/>
          <w:sz w:val="22"/>
          <w:szCs w:val="22"/>
        </w:rPr>
        <w:footnoteReference w:id="1"/>
      </w:r>
      <w:r w:rsidRPr="00332361">
        <w:rPr>
          <w:rFonts w:ascii="Arial" w:hAnsi="Arial" w:cs="Arial"/>
          <w:sz w:val="22"/>
          <w:szCs w:val="22"/>
        </w:rPr>
        <w:t xml:space="preserve">, en él mencionan: “Durante esta contingencia la </w:t>
      </w:r>
      <w:proofErr w:type="spellStart"/>
      <w:r w:rsidRPr="00332361">
        <w:rPr>
          <w:rFonts w:ascii="Arial" w:hAnsi="Arial" w:cs="Arial"/>
          <w:sz w:val="22"/>
          <w:szCs w:val="22"/>
        </w:rPr>
        <w:t>AEI</w:t>
      </w:r>
      <w:proofErr w:type="spellEnd"/>
      <w:r w:rsidRPr="00332361">
        <w:rPr>
          <w:rFonts w:ascii="Arial" w:hAnsi="Arial" w:cs="Arial"/>
          <w:sz w:val="22"/>
          <w:szCs w:val="22"/>
        </w:rPr>
        <w:t xml:space="preserve"> vigila 455 planteles escolares, sin </w:t>
      </w:r>
      <w:r w:rsidR="00F45CEE" w:rsidRPr="00332361">
        <w:rPr>
          <w:rFonts w:ascii="Arial" w:hAnsi="Arial" w:cs="Arial"/>
          <w:sz w:val="22"/>
          <w:szCs w:val="22"/>
        </w:rPr>
        <w:t>embargo,</w:t>
      </w:r>
      <w:r w:rsidRPr="00332361">
        <w:rPr>
          <w:rFonts w:ascii="Arial" w:hAnsi="Arial" w:cs="Arial"/>
          <w:sz w:val="22"/>
          <w:szCs w:val="22"/>
        </w:rPr>
        <w:t xml:space="preserve"> han sido dañados considerablemente 16; dos de abril, 11 de mayo y 3 de junio. En algunas escuelas los daños ascienden a los 200 mil pesos aproximadamente, no contando con las averías en las estructuras (Puertas, candados, cerraduras, paredes, rejas, muebles, baños, tuberías, entre otros)”.</w:t>
      </w:r>
    </w:p>
    <w:p w14:paraId="3DFDA279" w14:textId="0C9E1F38" w:rsidR="005E165C" w:rsidRPr="00332361" w:rsidRDefault="005E165C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2361A1" w14:textId="77F6C5E4" w:rsidR="005E165C" w:rsidRDefault="008F5B12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E</w:t>
      </w:r>
      <w:r w:rsidR="005E165C" w:rsidRPr="00332361">
        <w:rPr>
          <w:rFonts w:ascii="Arial" w:hAnsi="Arial" w:cs="Arial"/>
          <w:sz w:val="22"/>
          <w:szCs w:val="22"/>
        </w:rPr>
        <w:t xml:space="preserve">n diciembre, </w:t>
      </w:r>
      <w:r>
        <w:rPr>
          <w:rFonts w:ascii="Arial" w:hAnsi="Arial" w:cs="Arial"/>
          <w:sz w:val="22"/>
          <w:szCs w:val="22"/>
          <w:lang w:val="es-ES"/>
        </w:rPr>
        <w:t>la misma</w:t>
      </w:r>
      <w:r w:rsidR="005E165C" w:rsidRPr="00332361">
        <w:rPr>
          <w:rFonts w:ascii="Arial" w:hAnsi="Arial" w:cs="Arial"/>
          <w:sz w:val="22"/>
          <w:szCs w:val="22"/>
        </w:rPr>
        <w:t xml:space="preserve"> Fiscalía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5E165C" w:rsidRPr="00332361">
        <w:rPr>
          <w:rFonts w:ascii="Arial" w:hAnsi="Arial" w:cs="Arial"/>
          <w:sz w:val="22"/>
          <w:szCs w:val="22"/>
        </w:rPr>
        <w:t xml:space="preserve">de Distrito Zona Norte </w:t>
      </w:r>
      <w:r>
        <w:rPr>
          <w:rFonts w:ascii="Arial" w:hAnsi="Arial" w:cs="Arial"/>
          <w:sz w:val="22"/>
          <w:szCs w:val="22"/>
          <w:lang w:val="es-ES"/>
        </w:rPr>
        <w:t xml:space="preserve">informa que </w:t>
      </w:r>
      <w:r w:rsidR="005E165C" w:rsidRPr="00332361">
        <w:rPr>
          <w:rFonts w:ascii="Arial" w:hAnsi="Arial" w:cs="Arial"/>
          <w:sz w:val="22"/>
          <w:szCs w:val="22"/>
        </w:rPr>
        <w:t>a tra</w:t>
      </w:r>
      <w:r w:rsidR="00D53919" w:rsidRPr="00332361">
        <w:rPr>
          <w:rFonts w:ascii="Arial" w:hAnsi="Arial" w:cs="Arial"/>
          <w:sz w:val="22"/>
          <w:szCs w:val="22"/>
        </w:rPr>
        <w:t>vés del Grupo de Orientación Escolar Chihuahuense mantiene un operativo de vigilancia preventiva en 1,841 planteles educativos cubriendo escuelas en los municipios de Ciudad Juárez, ascensión, Casas Grandes y Nuevo Casas Grandes, el poblado de Palomas y el Valle de Juárez, mientras la Agencia Estatal de Investigación tenía documentados 56 robos y 15 actos de vandalismo</w:t>
      </w:r>
      <w:r w:rsidR="00D53919" w:rsidRPr="00332361">
        <w:rPr>
          <w:rFonts w:ascii="Arial" w:hAnsi="Arial" w:cs="Arial"/>
          <w:sz w:val="22"/>
          <w:szCs w:val="22"/>
        </w:rPr>
        <w:footnoteReference w:id="2"/>
      </w:r>
      <w:r w:rsidR="00D53919" w:rsidRPr="00332361">
        <w:rPr>
          <w:rFonts w:ascii="Arial" w:hAnsi="Arial" w:cs="Arial"/>
          <w:sz w:val="22"/>
          <w:szCs w:val="22"/>
        </w:rPr>
        <w:t xml:space="preserve">. </w:t>
      </w:r>
    </w:p>
    <w:p w14:paraId="50C83A42" w14:textId="77777777" w:rsidR="008F5B12" w:rsidRPr="00332361" w:rsidRDefault="008F5B12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EF52A9" w14:textId="0325AF1B" w:rsidR="00D53919" w:rsidRPr="00332361" w:rsidRDefault="008F5B12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Este mes, un medio de comunicación</w:t>
      </w:r>
      <w:r w:rsidR="00D13465" w:rsidRPr="00332361">
        <w:rPr>
          <w:rFonts w:ascii="Arial" w:hAnsi="Arial" w:cs="Arial"/>
          <w:sz w:val="22"/>
          <w:szCs w:val="22"/>
        </w:rPr>
        <w:t xml:space="preserve"> </w:t>
      </w:r>
      <w:r w:rsidR="00F45CEE" w:rsidRPr="00332361">
        <w:rPr>
          <w:rFonts w:ascii="Arial" w:hAnsi="Arial" w:cs="Arial"/>
          <w:sz w:val="22"/>
          <w:szCs w:val="22"/>
        </w:rPr>
        <w:t>denunció</w:t>
      </w:r>
      <w:r w:rsidR="00D13465" w:rsidRPr="00332361">
        <w:rPr>
          <w:rFonts w:ascii="Arial" w:hAnsi="Arial" w:cs="Arial"/>
          <w:sz w:val="22"/>
          <w:szCs w:val="22"/>
        </w:rPr>
        <w:t xml:space="preserve"> públicamente</w:t>
      </w:r>
      <w:r w:rsidR="004F0E7B" w:rsidRPr="00332361">
        <w:rPr>
          <w:rFonts w:ascii="Arial" w:hAnsi="Arial" w:cs="Arial"/>
          <w:sz w:val="22"/>
          <w:szCs w:val="22"/>
        </w:rPr>
        <w:footnoteReference w:id="3"/>
      </w:r>
      <w:r w:rsidR="00D13465" w:rsidRPr="00332361">
        <w:rPr>
          <w:rFonts w:ascii="Arial" w:hAnsi="Arial" w:cs="Arial"/>
          <w:sz w:val="22"/>
          <w:szCs w:val="22"/>
        </w:rPr>
        <w:t xml:space="preserve"> que los robos en las escuelas han ido en aumento, aprovechando la ausencia de las y los maestros, directivos, personal de auxilio, estudiantes y familias de estos centros</w:t>
      </w:r>
      <w:r>
        <w:rPr>
          <w:rFonts w:ascii="Arial" w:hAnsi="Arial" w:cs="Arial"/>
          <w:sz w:val="22"/>
          <w:szCs w:val="22"/>
          <w:lang w:val="es-ES"/>
        </w:rPr>
        <w:t>. La nota señala</w:t>
      </w:r>
      <w:r w:rsidR="00D13465" w:rsidRPr="00332361">
        <w:rPr>
          <w:rFonts w:ascii="Arial" w:hAnsi="Arial" w:cs="Arial"/>
          <w:sz w:val="22"/>
          <w:szCs w:val="22"/>
        </w:rPr>
        <w:t xml:space="preserve"> que desde el 2020 se han recibido 146 </w:t>
      </w:r>
      <w:r w:rsidR="00D13465" w:rsidRPr="00332361">
        <w:rPr>
          <w:rFonts w:ascii="Arial" w:hAnsi="Arial" w:cs="Arial"/>
          <w:sz w:val="22"/>
          <w:szCs w:val="22"/>
        </w:rPr>
        <w:lastRenderedPageBreak/>
        <w:t xml:space="preserve">denuncias por robo a centros educativos, </w:t>
      </w:r>
      <w:r>
        <w:rPr>
          <w:rFonts w:ascii="Arial" w:hAnsi="Arial" w:cs="Arial"/>
          <w:sz w:val="22"/>
          <w:szCs w:val="22"/>
          <w:lang w:val="es-ES"/>
        </w:rPr>
        <w:t>destacando</w:t>
      </w:r>
      <w:r w:rsidR="00D13465" w:rsidRPr="00332361">
        <w:rPr>
          <w:rFonts w:ascii="Arial" w:hAnsi="Arial" w:cs="Arial"/>
          <w:sz w:val="22"/>
          <w:szCs w:val="22"/>
        </w:rPr>
        <w:t xml:space="preserve"> que tan solo durante los meses de enero, febrero y marzo de</w:t>
      </w:r>
      <w:r>
        <w:rPr>
          <w:rFonts w:ascii="Arial" w:hAnsi="Arial" w:cs="Arial"/>
          <w:sz w:val="22"/>
          <w:szCs w:val="22"/>
          <w:lang w:val="es-ES"/>
        </w:rPr>
        <w:t xml:space="preserve"> este año,</w:t>
      </w:r>
      <w:r w:rsidR="00D13465" w:rsidRPr="00332361">
        <w:rPr>
          <w:rFonts w:ascii="Arial" w:hAnsi="Arial" w:cs="Arial"/>
          <w:sz w:val="22"/>
          <w:szCs w:val="22"/>
        </w:rPr>
        <w:t xml:space="preserve"> se han recibido 47 denuncias</w:t>
      </w:r>
      <w:r>
        <w:rPr>
          <w:rFonts w:ascii="Arial" w:hAnsi="Arial" w:cs="Arial"/>
          <w:sz w:val="22"/>
          <w:szCs w:val="22"/>
          <w:lang w:val="es-ES"/>
        </w:rPr>
        <w:t>. U</w:t>
      </w:r>
      <w:r w:rsidR="00D13465" w:rsidRPr="00332361">
        <w:rPr>
          <w:rFonts w:ascii="Arial" w:hAnsi="Arial" w:cs="Arial"/>
          <w:sz w:val="22"/>
          <w:szCs w:val="22"/>
        </w:rPr>
        <w:t xml:space="preserve">na cifra verdaderamente alarmante. </w:t>
      </w:r>
    </w:p>
    <w:p w14:paraId="4E964D40" w14:textId="771E7E18" w:rsidR="00D13465" w:rsidRPr="00332361" w:rsidRDefault="00D13465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D8437F" w14:textId="4B416B67" w:rsidR="00D13465" w:rsidRPr="00332361" w:rsidRDefault="00D13465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361">
        <w:rPr>
          <w:rFonts w:ascii="Arial" w:hAnsi="Arial" w:cs="Arial"/>
          <w:sz w:val="22"/>
          <w:szCs w:val="22"/>
        </w:rPr>
        <w:t>Ante este problema</w:t>
      </w:r>
      <w:r w:rsidR="008F5B12">
        <w:rPr>
          <w:rFonts w:ascii="Arial" w:hAnsi="Arial" w:cs="Arial"/>
          <w:sz w:val="22"/>
          <w:szCs w:val="22"/>
          <w:lang w:val="es-ES"/>
        </w:rPr>
        <w:t xml:space="preserve"> es inminente </w:t>
      </w:r>
      <w:r w:rsidRPr="00332361">
        <w:rPr>
          <w:rFonts w:ascii="Arial" w:hAnsi="Arial" w:cs="Arial"/>
          <w:sz w:val="22"/>
          <w:szCs w:val="22"/>
        </w:rPr>
        <w:t>actuar en conjunto</w:t>
      </w:r>
      <w:r w:rsidR="008F5B12">
        <w:rPr>
          <w:rFonts w:ascii="Arial" w:hAnsi="Arial" w:cs="Arial"/>
          <w:sz w:val="22"/>
          <w:szCs w:val="22"/>
          <w:lang w:val="es-ES"/>
        </w:rPr>
        <w:t>,</w:t>
      </w:r>
      <w:r w:rsidRPr="00332361">
        <w:rPr>
          <w:rFonts w:ascii="Arial" w:hAnsi="Arial" w:cs="Arial"/>
          <w:sz w:val="22"/>
          <w:szCs w:val="22"/>
        </w:rPr>
        <w:t xml:space="preserve"> y de manera coordinada</w:t>
      </w:r>
      <w:r w:rsidR="008F5B12">
        <w:rPr>
          <w:rFonts w:ascii="Arial" w:hAnsi="Arial" w:cs="Arial"/>
          <w:sz w:val="22"/>
          <w:szCs w:val="22"/>
          <w:lang w:val="es-ES"/>
        </w:rPr>
        <w:t>,</w:t>
      </w:r>
      <w:r w:rsidRPr="00332361">
        <w:rPr>
          <w:rFonts w:ascii="Arial" w:hAnsi="Arial" w:cs="Arial"/>
          <w:sz w:val="22"/>
          <w:szCs w:val="22"/>
        </w:rPr>
        <w:t xml:space="preserve"> el Estado y los municipios</w:t>
      </w:r>
      <w:r w:rsidR="008F5B12">
        <w:rPr>
          <w:rFonts w:ascii="Arial" w:hAnsi="Arial" w:cs="Arial"/>
          <w:sz w:val="22"/>
          <w:szCs w:val="22"/>
          <w:lang w:val="es-ES"/>
        </w:rPr>
        <w:t xml:space="preserve"> </w:t>
      </w:r>
      <w:r w:rsidRPr="00332361">
        <w:rPr>
          <w:rFonts w:ascii="Arial" w:hAnsi="Arial" w:cs="Arial"/>
          <w:sz w:val="22"/>
          <w:szCs w:val="22"/>
        </w:rPr>
        <w:t xml:space="preserve">en materia de seguridad pública, </w:t>
      </w:r>
      <w:r w:rsidR="008F5B12">
        <w:rPr>
          <w:rFonts w:ascii="Arial" w:hAnsi="Arial" w:cs="Arial"/>
          <w:sz w:val="22"/>
          <w:szCs w:val="22"/>
          <w:lang w:val="es-ES"/>
        </w:rPr>
        <w:t>junto con</w:t>
      </w:r>
      <w:r w:rsidRPr="00332361">
        <w:rPr>
          <w:rFonts w:ascii="Arial" w:hAnsi="Arial" w:cs="Arial"/>
          <w:sz w:val="22"/>
          <w:szCs w:val="22"/>
        </w:rPr>
        <w:t xml:space="preserve"> la Secretaría de Educación</w:t>
      </w:r>
      <w:r w:rsidR="008F5B12">
        <w:rPr>
          <w:rFonts w:ascii="Arial" w:hAnsi="Arial" w:cs="Arial"/>
          <w:sz w:val="22"/>
          <w:szCs w:val="22"/>
          <w:lang w:val="es-ES"/>
        </w:rPr>
        <w:t>,</w:t>
      </w:r>
      <w:r w:rsidRPr="00332361">
        <w:rPr>
          <w:rFonts w:ascii="Arial" w:hAnsi="Arial" w:cs="Arial"/>
          <w:sz w:val="22"/>
          <w:szCs w:val="22"/>
        </w:rPr>
        <w:t xml:space="preserve"> para brindar un plan de acciones en materia de prevención, en donde se brinden respuestas para que se amplié la capacidad de respuesta y las medidas para que estos hechos disminuyan en el Estado. </w:t>
      </w:r>
    </w:p>
    <w:p w14:paraId="7D0F9E2A" w14:textId="5B33ACF7" w:rsidR="00D13465" w:rsidRPr="00332361" w:rsidRDefault="00D13465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9AA83D" w14:textId="4F7DBC19" w:rsidR="004F0E7B" w:rsidRPr="00332361" w:rsidRDefault="00FB442A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Las transgresiones a los centros educativos significan una </w:t>
      </w:r>
      <w:r w:rsidR="004F0E7B" w:rsidRPr="00332361">
        <w:rPr>
          <w:rFonts w:ascii="Arial" w:hAnsi="Arial" w:cs="Arial"/>
          <w:sz w:val="22"/>
          <w:szCs w:val="22"/>
        </w:rPr>
        <w:t xml:space="preserve">fuga de recursos estatales, </w:t>
      </w:r>
      <w:r>
        <w:rPr>
          <w:rFonts w:ascii="Arial" w:hAnsi="Arial" w:cs="Arial"/>
          <w:sz w:val="22"/>
          <w:szCs w:val="22"/>
          <w:lang w:val="es-ES"/>
        </w:rPr>
        <w:t xml:space="preserve">además del </w:t>
      </w:r>
      <w:r w:rsidR="004F0E7B" w:rsidRPr="00332361">
        <w:rPr>
          <w:rFonts w:ascii="Arial" w:hAnsi="Arial" w:cs="Arial"/>
          <w:sz w:val="22"/>
          <w:szCs w:val="22"/>
        </w:rPr>
        <w:t xml:space="preserve">esfuerzo de padres y madres de familia por cubrir necesidades básicas del estudiantado, como lo </w:t>
      </w:r>
      <w:r>
        <w:rPr>
          <w:rFonts w:ascii="Arial" w:hAnsi="Arial" w:cs="Arial"/>
          <w:sz w:val="22"/>
          <w:szCs w:val="22"/>
          <w:lang w:val="es-ES"/>
        </w:rPr>
        <w:t xml:space="preserve">procurar </w:t>
      </w:r>
      <w:r w:rsidR="004F0E7B" w:rsidRPr="00332361">
        <w:rPr>
          <w:rFonts w:ascii="Arial" w:hAnsi="Arial" w:cs="Arial"/>
          <w:sz w:val="22"/>
          <w:szCs w:val="22"/>
        </w:rPr>
        <w:t>las mejores condiciones</w:t>
      </w:r>
      <w:r>
        <w:rPr>
          <w:rFonts w:ascii="Arial" w:hAnsi="Arial" w:cs="Arial"/>
          <w:sz w:val="22"/>
          <w:szCs w:val="22"/>
          <w:lang w:val="es-ES"/>
        </w:rPr>
        <w:t xml:space="preserve"> para el proceso de aprendizaje</w:t>
      </w:r>
      <w:r w:rsidR="004F0E7B" w:rsidRPr="00332361">
        <w:rPr>
          <w:rFonts w:ascii="Arial" w:hAnsi="Arial" w:cs="Arial"/>
          <w:sz w:val="22"/>
          <w:szCs w:val="22"/>
        </w:rPr>
        <w:t>. Se roban libros, butacas, materiales, computadoras</w:t>
      </w:r>
      <w:r>
        <w:rPr>
          <w:rFonts w:ascii="Arial" w:hAnsi="Arial" w:cs="Arial"/>
          <w:sz w:val="22"/>
          <w:szCs w:val="22"/>
          <w:lang w:val="es-ES"/>
        </w:rPr>
        <w:t>,</w:t>
      </w:r>
      <w:r w:rsidR="004F0E7B" w:rsidRPr="00332361">
        <w:rPr>
          <w:rFonts w:ascii="Arial" w:hAnsi="Arial" w:cs="Arial"/>
          <w:sz w:val="22"/>
          <w:szCs w:val="22"/>
        </w:rPr>
        <w:t xml:space="preserve"> tuberías, motores de aire, cableado y demás. </w:t>
      </w:r>
      <w:r>
        <w:rPr>
          <w:rFonts w:ascii="Arial" w:hAnsi="Arial" w:cs="Arial"/>
          <w:sz w:val="22"/>
          <w:szCs w:val="22"/>
          <w:lang w:val="es-ES"/>
        </w:rPr>
        <w:t>Pero lo más importante</w:t>
      </w:r>
      <w:r w:rsidR="004F0E7B" w:rsidRPr="00332361">
        <w:rPr>
          <w:rFonts w:ascii="Arial" w:hAnsi="Arial" w:cs="Arial"/>
          <w:sz w:val="22"/>
          <w:szCs w:val="22"/>
        </w:rPr>
        <w:t xml:space="preserve">, se roban la seguridad y la tranquilidad de maestras, maestros, niñas, niños y adolescentes. </w:t>
      </w:r>
    </w:p>
    <w:p w14:paraId="5A09EEBD" w14:textId="4A18BD2C" w:rsidR="004F0E7B" w:rsidRPr="00332361" w:rsidRDefault="004F0E7B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A31C0D" w14:textId="4587AC44" w:rsidR="004F0E7B" w:rsidRPr="00332361" w:rsidRDefault="004F0E7B" w:rsidP="00332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361">
        <w:rPr>
          <w:rFonts w:ascii="Arial" w:hAnsi="Arial" w:cs="Arial"/>
          <w:sz w:val="22"/>
          <w:szCs w:val="22"/>
        </w:rPr>
        <w:t xml:space="preserve">Es por lo anteriormente expuesto, </w:t>
      </w:r>
      <w:r w:rsidR="00FB442A">
        <w:rPr>
          <w:rFonts w:ascii="Arial" w:hAnsi="Arial" w:cs="Arial"/>
          <w:sz w:val="22"/>
          <w:szCs w:val="22"/>
          <w:lang w:val="es-ES"/>
        </w:rPr>
        <w:t xml:space="preserve">y con </w:t>
      </w:r>
      <w:r w:rsidRPr="00332361">
        <w:rPr>
          <w:rFonts w:ascii="Arial" w:hAnsi="Arial" w:cs="Arial"/>
          <w:sz w:val="22"/>
          <w:szCs w:val="22"/>
        </w:rPr>
        <w:t>conocimiento de que ya existe un esfuerzo por parte de las autoridades</w:t>
      </w:r>
      <w:r w:rsidR="00FB442A">
        <w:rPr>
          <w:rFonts w:ascii="Arial" w:hAnsi="Arial" w:cs="Arial"/>
          <w:sz w:val="22"/>
          <w:szCs w:val="22"/>
          <w:lang w:val="es-ES"/>
        </w:rPr>
        <w:t xml:space="preserve">, pero que han sido </w:t>
      </w:r>
      <w:r w:rsidR="00F45CEE">
        <w:rPr>
          <w:rFonts w:ascii="Arial" w:hAnsi="Arial" w:cs="Arial"/>
          <w:sz w:val="22"/>
          <w:szCs w:val="22"/>
          <w:lang w:val="es-ES"/>
        </w:rPr>
        <w:t>insuficientes</w:t>
      </w:r>
      <w:r w:rsidRPr="00332361">
        <w:rPr>
          <w:rFonts w:ascii="Arial" w:hAnsi="Arial" w:cs="Arial"/>
          <w:sz w:val="22"/>
          <w:szCs w:val="22"/>
        </w:rPr>
        <w:t>, que se somete a la consideración de este Alto Cuerpo Colegiado, de manera urgente en su resolución, de conformidad al Artículo 174 de la Ley Orgánica del Poder Legislativo, el presente proyecto con carácter de</w:t>
      </w:r>
      <w:r w:rsidR="00C5238A" w:rsidRPr="00332361">
        <w:rPr>
          <w:rFonts w:ascii="Arial" w:hAnsi="Arial" w:cs="Arial"/>
          <w:sz w:val="22"/>
          <w:szCs w:val="22"/>
        </w:rPr>
        <w:t>:</w:t>
      </w:r>
    </w:p>
    <w:p w14:paraId="5CE010AE" w14:textId="1AECB9D5" w:rsidR="00C5238A" w:rsidRDefault="00C5238A" w:rsidP="005E165C">
      <w:pPr>
        <w:jc w:val="both"/>
        <w:rPr>
          <w:rFonts w:ascii="Arial" w:hAnsi="Arial" w:cs="Arial"/>
          <w:lang w:val="es-ES_tradnl"/>
        </w:rPr>
      </w:pPr>
    </w:p>
    <w:p w14:paraId="26BAC8F1" w14:textId="77777777" w:rsidR="00F45CEE" w:rsidRDefault="00F45CEE" w:rsidP="00332361">
      <w:pPr>
        <w:jc w:val="center"/>
        <w:rPr>
          <w:rFonts w:ascii="Arial" w:hAnsi="Arial" w:cs="Arial"/>
          <w:b/>
          <w:bCs/>
          <w:lang w:val="es-ES_tradnl"/>
        </w:rPr>
      </w:pPr>
    </w:p>
    <w:p w14:paraId="06A1D2F6" w14:textId="66BB7BDF" w:rsidR="00C5238A" w:rsidRDefault="00C5238A" w:rsidP="00332361">
      <w:pPr>
        <w:jc w:val="center"/>
        <w:rPr>
          <w:rFonts w:ascii="Arial" w:hAnsi="Arial" w:cs="Arial"/>
          <w:b/>
          <w:bCs/>
          <w:lang w:val="es-ES_tradnl"/>
        </w:rPr>
      </w:pPr>
      <w:r w:rsidRPr="00332361">
        <w:rPr>
          <w:rFonts w:ascii="Arial" w:hAnsi="Arial" w:cs="Arial"/>
          <w:b/>
          <w:bCs/>
          <w:lang w:val="es-ES_tradnl"/>
        </w:rPr>
        <w:t>ACUERDO</w:t>
      </w:r>
    </w:p>
    <w:p w14:paraId="418C0E4D" w14:textId="77777777" w:rsidR="00F45CEE" w:rsidRPr="00332361" w:rsidRDefault="00F45CEE" w:rsidP="00332361">
      <w:pPr>
        <w:jc w:val="center"/>
        <w:rPr>
          <w:rFonts w:ascii="Arial" w:hAnsi="Arial" w:cs="Arial"/>
          <w:b/>
          <w:bCs/>
          <w:lang w:val="es-ES_tradnl"/>
        </w:rPr>
      </w:pPr>
    </w:p>
    <w:p w14:paraId="144838E8" w14:textId="77777777" w:rsidR="00C5238A" w:rsidRPr="00C5238A" w:rsidRDefault="00C5238A" w:rsidP="005E165C">
      <w:pPr>
        <w:jc w:val="both"/>
        <w:rPr>
          <w:rFonts w:ascii="Arial" w:hAnsi="Arial" w:cs="Arial"/>
          <w:lang w:val="es-ES_tradnl"/>
        </w:rPr>
      </w:pPr>
    </w:p>
    <w:p w14:paraId="27F7DA7D" w14:textId="0E663229" w:rsidR="00C5238A" w:rsidRPr="00332361" w:rsidRDefault="00C5238A" w:rsidP="00C5238A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32361">
        <w:rPr>
          <w:rFonts w:ascii="Arial" w:hAnsi="Arial" w:cs="Arial"/>
          <w:b/>
          <w:sz w:val="22"/>
          <w:szCs w:val="22"/>
        </w:rPr>
        <w:t>ARTÍCULO ÚNICO.-</w:t>
      </w:r>
      <w:r w:rsidRPr="00332361">
        <w:rPr>
          <w:rFonts w:ascii="Arial" w:hAnsi="Arial" w:cs="Arial"/>
          <w:sz w:val="22"/>
          <w:szCs w:val="22"/>
        </w:rPr>
        <w:t xml:space="preserve"> La Sexagésima Sexta Legislatura del </w:t>
      </w:r>
      <w:r w:rsidRPr="00332361">
        <w:rPr>
          <w:rFonts w:ascii="Arial" w:hAnsi="Arial" w:cs="Arial"/>
          <w:sz w:val="22"/>
          <w:szCs w:val="22"/>
          <w:lang w:val="es-ES_tradnl"/>
        </w:rPr>
        <w:t>Honorable</w:t>
      </w:r>
      <w:r w:rsidRPr="00332361">
        <w:rPr>
          <w:rFonts w:ascii="Arial" w:hAnsi="Arial" w:cs="Arial"/>
          <w:sz w:val="22"/>
          <w:szCs w:val="22"/>
        </w:rPr>
        <w:t xml:space="preserve"> Congreso del Estado de Chihuahua</w:t>
      </w:r>
      <w:r w:rsidRPr="0033236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332361">
        <w:rPr>
          <w:rFonts w:ascii="Arial" w:hAnsi="Arial" w:cs="Arial"/>
          <w:sz w:val="22"/>
          <w:szCs w:val="22"/>
        </w:rPr>
        <w:t xml:space="preserve"> exhorta atenta y respetuosamente a </w:t>
      </w:r>
      <w:r w:rsidRPr="00332361">
        <w:rPr>
          <w:rFonts w:ascii="Arial" w:hAnsi="Arial" w:cs="Arial"/>
          <w:sz w:val="22"/>
          <w:szCs w:val="22"/>
          <w:lang w:val="es-ES_tradnl"/>
        </w:rPr>
        <w:t>la Fiscalía General del Estado, a la Secretaría de Educación y a los 67 municipios del Estado de Chihuahua para que, en uso de sus facultades y atribuciones, se generen acciones coordinadas para la prevención de robo a escuelas o instituciones educativas,</w:t>
      </w:r>
      <w:r w:rsidRPr="00332361">
        <w:rPr>
          <w:rFonts w:ascii="Arial" w:hAnsi="Arial" w:cs="Arial"/>
          <w:sz w:val="22"/>
          <w:szCs w:val="22"/>
        </w:rPr>
        <w:t xml:space="preserve"> </w:t>
      </w:r>
      <w:r w:rsidRPr="00332361">
        <w:rPr>
          <w:rFonts w:ascii="Arial" w:hAnsi="Arial" w:cs="Arial"/>
          <w:sz w:val="22"/>
          <w:szCs w:val="22"/>
          <w:lang w:val="es-ES_tradnl"/>
        </w:rPr>
        <w:t xml:space="preserve">con la finalidad de disminuir la incidencia de este delito ante el aumento que se ha registrado durante la pandemia por </w:t>
      </w:r>
      <w:proofErr w:type="spellStart"/>
      <w:r w:rsidRPr="00332361">
        <w:rPr>
          <w:rFonts w:ascii="Arial" w:hAnsi="Arial" w:cs="Arial"/>
          <w:sz w:val="22"/>
          <w:szCs w:val="22"/>
          <w:lang w:val="es-ES_tradnl"/>
        </w:rPr>
        <w:t>COVID</w:t>
      </w:r>
      <w:proofErr w:type="spellEnd"/>
      <w:r w:rsidRPr="00332361">
        <w:rPr>
          <w:rFonts w:ascii="Arial" w:hAnsi="Arial" w:cs="Arial"/>
          <w:sz w:val="22"/>
          <w:szCs w:val="22"/>
          <w:lang w:val="es-ES_tradnl"/>
        </w:rPr>
        <w:t xml:space="preserve"> 19. </w:t>
      </w:r>
    </w:p>
    <w:p w14:paraId="112EFC9C" w14:textId="77777777" w:rsidR="00C5238A" w:rsidRPr="00332361" w:rsidRDefault="00C5238A" w:rsidP="00C52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239419" w14:textId="54E58735" w:rsidR="00C5238A" w:rsidRPr="00332361" w:rsidRDefault="00C5238A" w:rsidP="00C52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361">
        <w:rPr>
          <w:rFonts w:ascii="Arial" w:hAnsi="Arial" w:cs="Arial"/>
          <w:b/>
          <w:sz w:val="22"/>
          <w:szCs w:val="22"/>
        </w:rPr>
        <w:t>ECONÓMICO:</w:t>
      </w:r>
      <w:r w:rsidRPr="00332361">
        <w:rPr>
          <w:rFonts w:ascii="Arial" w:hAnsi="Arial" w:cs="Arial"/>
          <w:sz w:val="22"/>
          <w:szCs w:val="22"/>
        </w:rPr>
        <w:t xml:space="preserve"> Aprobado que sea, túrnese a la Secretaría para que elabore la Minuta de Acuerdo en los términos en que deba publicarse.</w:t>
      </w:r>
    </w:p>
    <w:p w14:paraId="0480D845" w14:textId="77777777" w:rsidR="00C5238A" w:rsidRPr="00332361" w:rsidRDefault="00C5238A" w:rsidP="00C52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9F55D1" w14:textId="2C01E876" w:rsidR="00C5238A" w:rsidRPr="00332361" w:rsidRDefault="00C5238A" w:rsidP="00C52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361">
        <w:rPr>
          <w:rFonts w:ascii="Arial" w:hAnsi="Arial" w:cs="Arial"/>
          <w:b/>
          <w:sz w:val="22"/>
          <w:szCs w:val="22"/>
        </w:rPr>
        <w:t>D A D O</w:t>
      </w:r>
      <w:r w:rsidRPr="00332361">
        <w:rPr>
          <w:rFonts w:ascii="Arial" w:hAnsi="Arial" w:cs="Arial"/>
          <w:sz w:val="22"/>
          <w:szCs w:val="22"/>
        </w:rPr>
        <w:t xml:space="preserve"> en Sesión Virtual y/o de Acceso Remoto del Poder Legislativo de Chihuahua, a los </w:t>
      </w:r>
      <w:ins w:id="1" w:author="Abraham Melendez" w:date="2021-04-21T10:21:00Z">
        <w:r w:rsidR="009730AD">
          <w:rPr>
            <w:rFonts w:ascii="Arial" w:hAnsi="Arial" w:cs="Arial"/>
            <w:sz w:val="22"/>
            <w:szCs w:val="22"/>
            <w:lang w:val="es-ES_tradnl"/>
          </w:rPr>
          <w:t>22</w:t>
        </w:r>
      </w:ins>
      <w:del w:id="2" w:author="Abraham Melendez" w:date="2021-04-21T10:21:00Z">
        <w:r w:rsidRPr="00332361" w:rsidDel="009730AD">
          <w:rPr>
            <w:rFonts w:ascii="Arial" w:hAnsi="Arial" w:cs="Arial"/>
            <w:sz w:val="22"/>
            <w:szCs w:val="22"/>
            <w:lang w:val="es-ES_tradnl"/>
          </w:rPr>
          <w:delText>1</w:delText>
        </w:r>
        <w:r w:rsidR="00F45CEE" w:rsidDel="009730AD">
          <w:rPr>
            <w:rFonts w:ascii="Arial" w:hAnsi="Arial" w:cs="Arial"/>
            <w:sz w:val="22"/>
            <w:szCs w:val="22"/>
            <w:lang w:val="es-ES_tradnl"/>
          </w:rPr>
          <w:delText>3</w:delText>
        </w:r>
      </w:del>
      <w:r w:rsidRPr="00332361">
        <w:rPr>
          <w:rFonts w:ascii="Arial" w:hAnsi="Arial" w:cs="Arial"/>
          <w:sz w:val="22"/>
          <w:szCs w:val="22"/>
        </w:rPr>
        <w:t xml:space="preserve"> días del mes de abril del año dos mil veintiuno. </w:t>
      </w:r>
    </w:p>
    <w:p w14:paraId="38AC1708" w14:textId="77777777" w:rsidR="00C5238A" w:rsidRPr="00986847" w:rsidRDefault="00C5238A" w:rsidP="00C5238A">
      <w:pPr>
        <w:spacing w:line="360" w:lineRule="auto"/>
        <w:jc w:val="both"/>
        <w:rPr>
          <w:rFonts w:ascii="Arial" w:hAnsi="Arial" w:cs="Arial"/>
          <w:highlight w:val="yellow"/>
        </w:rPr>
      </w:pPr>
    </w:p>
    <w:p w14:paraId="059470AC" w14:textId="1AA17521" w:rsidR="00C5238A" w:rsidRDefault="00C5238A" w:rsidP="005E165C">
      <w:pPr>
        <w:jc w:val="both"/>
        <w:rPr>
          <w:rFonts w:ascii="Arial" w:hAnsi="Arial" w:cs="Arial"/>
        </w:rPr>
      </w:pPr>
    </w:p>
    <w:p w14:paraId="3F172AA9" w14:textId="77777777" w:rsidR="00813377" w:rsidRDefault="00813377" w:rsidP="005E165C">
      <w:pPr>
        <w:jc w:val="both"/>
        <w:rPr>
          <w:rFonts w:ascii="Arial" w:hAnsi="Arial" w:cs="Arial"/>
        </w:rPr>
      </w:pPr>
    </w:p>
    <w:p w14:paraId="2DDC26F1" w14:textId="77777777" w:rsidR="00332361" w:rsidRDefault="00332361" w:rsidP="00332361">
      <w:pPr>
        <w:spacing w:line="360" w:lineRule="auto"/>
        <w:jc w:val="center"/>
        <w:rPr>
          <w:rFonts w:ascii="Arial" w:hAnsi="Arial" w:cs="Arial"/>
          <w:b/>
        </w:rPr>
      </w:pPr>
      <w:r w:rsidRPr="00085B12">
        <w:rPr>
          <w:rFonts w:ascii="Arial" w:hAnsi="Arial" w:cs="Arial"/>
          <w:b/>
        </w:rPr>
        <w:t>ATENTAMENTE</w:t>
      </w:r>
    </w:p>
    <w:p w14:paraId="71CEB654" w14:textId="76CC6DA8" w:rsidR="00332361" w:rsidRDefault="00332361" w:rsidP="00332361">
      <w:pPr>
        <w:spacing w:line="360" w:lineRule="auto"/>
        <w:jc w:val="center"/>
        <w:rPr>
          <w:rFonts w:ascii="Arial" w:hAnsi="Arial" w:cs="Arial"/>
          <w:b/>
        </w:rPr>
      </w:pPr>
    </w:p>
    <w:p w14:paraId="1B97C530" w14:textId="77777777" w:rsidR="00813377" w:rsidRDefault="00813377" w:rsidP="00332361">
      <w:pPr>
        <w:spacing w:line="360" w:lineRule="auto"/>
        <w:jc w:val="center"/>
        <w:rPr>
          <w:rFonts w:ascii="Arial" w:hAnsi="Arial" w:cs="Arial"/>
          <w:b/>
        </w:rPr>
      </w:pPr>
    </w:p>
    <w:p w14:paraId="0DE7B7FA" w14:textId="77777777" w:rsidR="00332361" w:rsidRPr="00085B12" w:rsidRDefault="00332361" w:rsidP="00332361">
      <w:pPr>
        <w:spacing w:line="360" w:lineRule="auto"/>
        <w:jc w:val="center"/>
        <w:rPr>
          <w:rFonts w:ascii="Arial" w:hAnsi="Arial" w:cs="Arial"/>
          <w:b/>
        </w:rPr>
      </w:pPr>
    </w:p>
    <w:p w14:paraId="223598FF" w14:textId="77777777" w:rsidR="00332361" w:rsidRPr="00085B12" w:rsidRDefault="00332361" w:rsidP="00332361">
      <w:pPr>
        <w:spacing w:line="360" w:lineRule="auto"/>
        <w:jc w:val="center"/>
        <w:rPr>
          <w:rFonts w:ascii="Arial" w:hAnsi="Arial" w:cs="Arial"/>
          <w:b/>
        </w:rPr>
      </w:pPr>
      <w:r w:rsidRPr="00085B12">
        <w:rPr>
          <w:rFonts w:ascii="Arial" w:hAnsi="Arial" w:cs="Arial"/>
          <w:b/>
        </w:rPr>
        <w:t>______________________________</w:t>
      </w:r>
    </w:p>
    <w:p w14:paraId="7D3B3870" w14:textId="77777777" w:rsidR="00332361" w:rsidRDefault="00332361" w:rsidP="00332361">
      <w:pPr>
        <w:spacing w:line="360" w:lineRule="auto"/>
        <w:jc w:val="center"/>
        <w:rPr>
          <w:rFonts w:ascii="Arial" w:hAnsi="Arial" w:cs="Arial"/>
          <w:b/>
        </w:rPr>
      </w:pPr>
      <w:r w:rsidRPr="00085B12">
        <w:rPr>
          <w:rFonts w:ascii="Arial" w:hAnsi="Arial" w:cs="Arial"/>
          <w:b/>
        </w:rPr>
        <w:t>DIP.</w:t>
      </w:r>
      <w:r>
        <w:rPr>
          <w:rFonts w:ascii="Arial" w:hAnsi="Arial" w:cs="Arial"/>
          <w:b/>
        </w:rPr>
        <w:t xml:space="preserve"> AMELIA</w:t>
      </w:r>
      <w:r w:rsidRPr="00085B12">
        <w:rPr>
          <w:rFonts w:ascii="Arial" w:hAnsi="Arial" w:cs="Arial"/>
          <w:b/>
        </w:rPr>
        <w:t xml:space="preserve"> DEYANIRA </w:t>
      </w:r>
      <w:proofErr w:type="spellStart"/>
      <w:r w:rsidRPr="00085B12">
        <w:rPr>
          <w:rFonts w:ascii="Arial" w:hAnsi="Arial" w:cs="Arial"/>
          <w:b/>
        </w:rPr>
        <w:t>OZAETA</w:t>
      </w:r>
      <w:proofErr w:type="spellEnd"/>
      <w:r w:rsidRPr="00085B12">
        <w:rPr>
          <w:rFonts w:ascii="Arial" w:hAnsi="Arial" w:cs="Arial"/>
          <w:b/>
        </w:rPr>
        <w:t xml:space="preserve"> DÍAZ</w:t>
      </w:r>
    </w:p>
    <w:p w14:paraId="63F11DAB" w14:textId="77777777" w:rsidR="00332361" w:rsidRDefault="00332361" w:rsidP="00332361">
      <w:pPr>
        <w:spacing w:line="360" w:lineRule="auto"/>
        <w:jc w:val="center"/>
      </w:pPr>
      <w:r w:rsidRPr="00085B12">
        <w:rPr>
          <w:rFonts w:ascii="Arial" w:hAnsi="Arial" w:cs="Arial"/>
          <w:b/>
        </w:rPr>
        <w:t>GRUPO PARLAMENTARIO DEL PARTIDO DEL TRABAJO</w:t>
      </w:r>
    </w:p>
    <w:p w14:paraId="3DA2C06F" w14:textId="77777777" w:rsidR="004F0E7B" w:rsidRPr="00332361" w:rsidRDefault="004F0E7B" w:rsidP="005E165C">
      <w:pPr>
        <w:jc w:val="both"/>
      </w:pPr>
    </w:p>
    <w:p w14:paraId="60F8D6FE" w14:textId="77777777" w:rsidR="00D53919" w:rsidRPr="005E165C" w:rsidRDefault="00D53919" w:rsidP="005E165C">
      <w:pPr>
        <w:jc w:val="both"/>
        <w:rPr>
          <w:lang w:val="es-ES_tradnl"/>
        </w:rPr>
      </w:pPr>
    </w:p>
    <w:sectPr w:rsidR="00D53919" w:rsidRPr="005E1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F2D6D" w14:textId="77777777" w:rsidR="00831246" w:rsidRDefault="00831246" w:rsidP="005E165C">
      <w:r>
        <w:separator/>
      </w:r>
    </w:p>
  </w:endnote>
  <w:endnote w:type="continuationSeparator" w:id="0">
    <w:p w14:paraId="42ABB69B" w14:textId="77777777" w:rsidR="00831246" w:rsidRDefault="00831246" w:rsidP="005E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C905F" w14:textId="77777777" w:rsidR="00831246" w:rsidRDefault="00831246" w:rsidP="005E165C">
      <w:r>
        <w:separator/>
      </w:r>
    </w:p>
  </w:footnote>
  <w:footnote w:type="continuationSeparator" w:id="0">
    <w:p w14:paraId="2E9546A4" w14:textId="77777777" w:rsidR="00831246" w:rsidRDefault="00831246" w:rsidP="005E165C">
      <w:r>
        <w:continuationSeparator/>
      </w:r>
    </w:p>
  </w:footnote>
  <w:footnote w:id="1">
    <w:p w14:paraId="6FA99589" w14:textId="22A770C6" w:rsidR="005E165C" w:rsidRPr="005E165C" w:rsidRDefault="005E165C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5E165C">
        <w:t>http://</w:t>
      </w:r>
      <w:proofErr w:type="spellStart"/>
      <w:r w:rsidRPr="005E165C">
        <w:t>fiscalia.chihuahua.gob.mx</w:t>
      </w:r>
      <w:proofErr w:type="spellEnd"/>
      <w:r w:rsidRPr="005E165C">
        <w:t>/inicio/?p=58054</w:t>
      </w:r>
    </w:p>
  </w:footnote>
  <w:footnote w:id="2">
    <w:p w14:paraId="11F477C8" w14:textId="5165ED05" w:rsidR="00D53919" w:rsidRPr="00D53919" w:rsidRDefault="00D53919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D53919">
        <w:t>http://</w:t>
      </w:r>
      <w:proofErr w:type="spellStart"/>
      <w:r w:rsidRPr="00D53919">
        <w:t>fiscalia.chihuahua.gob.mx</w:t>
      </w:r>
      <w:proofErr w:type="spellEnd"/>
      <w:r w:rsidRPr="00D53919">
        <w:t>/inicio/?p=64445</w:t>
      </w:r>
    </w:p>
  </w:footnote>
  <w:footnote w:id="3">
    <w:p w14:paraId="5D426697" w14:textId="5437E33F" w:rsidR="004F0E7B" w:rsidRPr="004F0E7B" w:rsidRDefault="004F0E7B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4F0E7B">
        <w:t>https://www.elheraldodechihuahua.com.mx/local/se-disparan-robos-en-escuelas-por-desuso-en-la-pandemia-noticias-de-chihuahua-perdidas-regreso-a-clases-presenciales-6571791.html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raham Melendez">
    <w15:presenceInfo w15:providerId="Windows Live" w15:userId="e75faf820c3101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04"/>
    <w:rsid w:val="00061F93"/>
    <w:rsid w:val="00072B6D"/>
    <w:rsid w:val="00106CE1"/>
    <w:rsid w:val="002D4744"/>
    <w:rsid w:val="00332361"/>
    <w:rsid w:val="003A7466"/>
    <w:rsid w:val="004F0E7B"/>
    <w:rsid w:val="005E165C"/>
    <w:rsid w:val="006F383C"/>
    <w:rsid w:val="00813377"/>
    <w:rsid w:val="00831246"/>
    <w:rsid w:val="0084519C"/>
    <w:rsid w:val="008C1097"/>
    <w:rsid w:val="008D6B04"/>
    <w:rsid w:val="008E0059"/>
    <w:rsid w:val="008E56D7"/>
    <w:rsid w:val="008F5B12"/>
    <w:rsid w:val="009730AD"/>
    <w:rsid w:val="00A1453F"/>
    <w:rsid w:val="00A6730E"/>
    <w:rsid w:val="00C5238A"/>
    <w:rsid w:val="00C97C97"/>
    <w:rsid w:val="00D13465"/>
    <w:rsid w:val="00D53919"/>
    <w:rsid w:val="00E44673"/>
    <w:rsid w:val="00F45CEE"/>
    <w:rsid w:val="00F92E8A"/>
    <w:rsid w:val="00FB0F0A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C0A1"/>
  <w15:chartTrackingRefBased/>
  <w15:docId w15:val="{F7DB0E9E-8C5F-B048-8C5B-7213D068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E16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6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165C"/>
    <w:rPr>
      <w:vertAlign w:val="superscript"/>
    </w:rPr>
  </w:style>
  <w:style w:type="paragraph" w:customStyle="1" w:styleId="Normal1">
    <w:name w:val="Normal1"/>
    <w:rsid w:val="00332361"/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CE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C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75E3D8-4B7F-41F7-95E5-91CB173F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Alejandrina</dc:creator>
  <cp:keywords/>
  <dc:description/>
  <cp:lastModifiedBy>Usuario de Windows</cp:lastModifiedBy>
  <cp:revision>2</cp:revision>
  <dcterms:created xsi:type="dcterms:W3CDTF">2021-04-21T17:34:00Z</dcterms:created>
  <dcterms:modified xsi:type="dcterms:W3CDTF">2021-04-21T17:34:00Z</dcterms:modified>
</cp:coreProperties>
</file>